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12C3D8" w14:textId="77777777" w:rsidR="00AA656C" w:rsidRPr="006A6979" w:rsidRDefault="0070433C" w:rsidP="006A6979">
      <w:pPr>
        <w:pStyle w:val="ReportTitle"/>
      </w:pPr>
      <w:bookmarkStart w:id="0" w:name="ReportTitle"/>
      <w:r>
        <w:t>Managing a Positive COVID-19 Case Procedure</w:t>
      </w:r>
      <w:bookmarkEnd w:id="0"/>
    </w:p>
    <w:p w14:paraId="0DF02CD5" w14:textId="77777777" w:rsidR="00AA656C" w:rsidRPr="006A6979" w:rsidRDefault="00AA656C" w:rsidP="006A6979">
      <w:pPr>
        <w:pStyle w:val="ClientName"/>
      </w:pPr>
      <w:bookmarkStart w:id="1" w:name="ClientName"/>
      <w:bookmarkEnd w:id="1"/>
    </w:p>
    <w:p w14:paraId="51F4A87E" w14:textId="77777777" w:rsidR="00406B9B" w:rsidRDefault="00406B9B" w:rsidP="0070433C"/>
    <w:p w14:paraId="31F0BDB2" w14:textId="77777777" w:rsidR="00217284" w:rsidRDefault="00217284" w:rsidP="006A6979"/>
    <w:sdt>
      <w:sdtPr>
        <w:tag w:val="ProtectedSection"/>
        <w:id w:val="-1363044442"/>
        <w:lock w:val="sdtContentLocked"/>
        <w:placeholder>
          <w:docPart w:val="06C2F2AEF5454145A352B9981248E0E2"/>
        </w:placeholder>
        <w15:appearance w15:val="hidden"/>
      </w:sdtPr>
      <w:sdtEndPr/>
      <w:sdtContent>
        <w:p w14:paraId="7BAA19EC" w14:textId="77777777" w:rsidR="00D6661C" w:rsidRPr="00217284" w:rsidRDefault="00217284" w:rsidP="006A6979">
          <w:pPr>
            <w:sectPr w:rsidR="00D6661C" w:rsidRPr="00217284" w:rsidSect="0070433C">
              <w:headerReference w:type="even" r:id="rId11"/>
              <w:headerReference w:type="default" r:id="rId12"/>
              <w:footerReference w:type="even" r:id="rId13"/>
              <w:footerReference w:type="default" r:id="rId14"/>
              <w:headerReference w:type="first" r:id="rId15"/>
              <w:footerReference w:type="first" r:id="rId16"/>
              <w:pgSz w:w="11906" w:h="16838" w:code="9"/>
              <w:pgMar w:top="2835" w:right="1418" w:bottom="1418" w:left="1418" w:header="989" w:footer="369" w:gutter="0"/>
              <w:cols w:space="708"/>
              <w:titlePg/>
              <w:docGrid w:linePitch="360"/>
            </w:sectPr>
          </w:pPr>
          <w:r w:rsidRPr="00217284">
            <w:t xml:space="preserve"> </w:t>
          </w:r>
        </w:p>
      </w:sdtContent>
    </w:sdt>
    <w:sdt>
      <w:sdtPr>
        <w:rPr>
          <w:rFonts w:eastAsiaTheme="minorHAnsi" w:cstheme="minorBidi"/>
          <w:b w:val="0"/>
          <w:color w:val="auto"/>
          <w:sz w:val="20"/>
          <w:szCs w:val="20"/>
          <w:lang w:val="en-GB"/>
        </w:rPr>
        <w:id w:val="487142845"/>
        <w:docPartObj>
          <w:docPartGallery w:val="Table of Contents"/>
          <w:docPartUnique/>
        </w:docPartObj>
      </w:sdtPr>
      <w:sdtEndPr>
        <w:rPr>
          <w:rFonts w:cs="Arial"/>
          <w:noProof/>
          <w:color w:val="002C77" w:themeColor="text1"/>
          <w:sz w:val="22"/>
          <w:szCs w:val="22"/>
          <w:lang w:val="en-AU"/>
        </w:rPr>
      </w:sdtEndPr>
      <w:sdtContent>
        <w:bookmarkStart w:id="5" w:name="MMC_Contents" w:displacedByCustomXml="prev"/>
        <w:p w14:paraId="47B15EC8" w14:textId="77777777" w:rsidR="004E0A92" w:rsidRPr="003967FE" w:rsidRDefault="0070433C" w:rsidP="009E5C1A">
          <w:pPr>
            <w:pStyle w:val="TOCHeading"/>
          </w:pPr>
          <w:r>
            <w:t>Contents</w:t>
          </w:r>
          <w:bookmarkEnd w:id="5"/>
          <w:r w:rsidR="00AF71D4" w:rsidRPr="003967FE">
            <w:t xml:space="preserve"> </w:t>
          </w:r>
          <w:bookmarkStart w:id="6" w:name="TOC_Here"/>
          <w:bookmarkEnd w:id="6"/>
        </w:p>
        <w:p w14:paraId="7A8DF5CB" w14:textId="77777777" w:rsidR="00103074" w:rsidRDefault="0070433C">
          <w:pPr>
            <w:pStyle w:val="TOC1"/>
            <w:rPr>
              <w:rFonts w:asciiTheme="minorHAnsi" w:eastAsiaTheme="minorEastAsia" w:hAnsiTheme="minorHAnsi" w:cstheme="minorBidi"/>
              <w:color w:val="auto"/>
              <w:lang w:eastAsia="en-AU"/>
            </w:rPr>
          </w:pPr>
          <w:r>
            <w:fldChar w:fldCharType="begin"/>
          </w:r>
          <w:r>
            <w:instrText xml:space="preserve"> TOC \o "1-2" \h \z \t "Appendix Heading 1,9" \* MERGEFORMAT </w:instrText>
          </w:r>
          <w:r>
            <w:fldChar w:fldCharType="separate"/>
          </w:r>
          <w:hyperlink w:anchor="_Toc89430742" w:history="1">
            <w:r w:rsidR="00103074" w:rsidRPr="00D87D08">
              <w:rPr>
                <w:rStyle w:val="Hyperlink"/>
              </w:rPr>
              <w:t>Purpose</w:t>
            </w:r>
            <w:r w:rsidR="00103074">
              <w:rPr>
                <w:webHidden/>
              </w:rPr>
              <w:tab/>
            </w:r>
            <w:r w:rsidR="00103074">
              <w:rPr>
                <w:webHidden/>
              </w:rPr>
              <w:fldChar w:fldCharType="begin"/>
            </w:r>
            <w:r w:rsidR="00103074">
              <w:rPr>
                <w:webHidden/>
              </w:rPr>
              <w:instrText xml:space="preserve"> PAGEREF _Toc89430742 \h </w:instrText>
            </w:r>
            <w:r w:rsidR="00103074">
              <w:rPr>
                <w:webHidden/>
              </w:rPr>
            </w:r>
            <w:r w:rsidR="00103074">
              <w:rPr>
                <w:webHidden/>
              </w:rPr>
              <w:fldChar w:fldCharType="separate"/>
            </w:r>
            <w:r w:rsidR="00103074">
              <w:rPr>
                <w:webHidden/>
              </w:rPr>
              <w:t>1</w:t>
            </w:r>
            <w:r w:rsidR="00103074">
              <w:rPr>
                <w:webHidden/>
              </w:rPr>
              <w:fldChar w:fldCharType="end"/>
            </w:r>
          </w:hyperlink>
        </w:p>
        <w:p w14:paraId="331B7677" w14:textId="77777777" w:rsidR="00103074" w:rsidRDefault="008D4C85">
          <w:pPr>
            <w:pStyle w:val="TOC1"/>
            <w:rPr>
              <w:rFonts w:asciiTheme="minorHAnsi" w:eastAsiaTheme="minorEastAsia" w:hAnsiTheme="minorHAnsi" w:cstheme="minorBidi"/>
              <w:color w:val="auto"/>
              <w:lang w:eastAsia="en-AU"/>
            </w:rPr>
          </w:pPr>
          <w:hyperlink w:anchor="_Toc89430743" w:history="1">
            <w:r w:rsidR="00103074" w:rsidRPr="00D87D08">
              <w:rPr>
                <w:rStyle w:val="Hyperlink"/>
              </w:rPr>
              <w:t>Scope</w:t>
            </w:r>
            <w:r w:rsidR="00103074">
              <w:rPr>
                <w:webHidden/>
              </w:rPr>
              <w:tab/>
            </w:r>
            <w:r w:rsidR="00103074">
              <w:rPr>
                <w:webHidden/>
              </w:rPr>
              <w:fldChar w:fldCharType="begin"/>
            </w:r>
            <w:r w:rsidR="00103074">
              <w:rPr>
                <w:webHidden/>
              </w:rPr>
              <w:instrText xml:space="preserve"> PAGEREF _Toc89430743 \h </w:instrText>
            </w:r>
            <w:r w:rsidR="00103074">
              <w:rPr>
                <w:webHidden/>
              </w:rPr>
            </w:r>
            <w:r w:rsidR="00103074">
              <w:rPr>
                <w:webHidden/>
              </w:rPr>
              <w:fldChar w:fldCharType="separate"/>
            </w:r>
            <w:r w:rsidR="00103074">
              <w:rPr>
                <w:webHidden/>
              </w:rPr>
              <w:t>1</w:t>
            </w:r>
            <w:r w:rsidR="00103074">
              <w:rPr>
                <w:webHidden/>
              </w:rPr>
              <w:fldChar w:fldCharType="end"/>
            </w:r>
          </w:hyperlink>
        </w:p>
        <w:p w14:paraId="3F9C87AD" w14:textId="77777777" w:rsidR="00103074" w:rsidRDefault="008D4C85">
          <w:pPr>
            <w:pStyle w:val="TOC1"/>
            <w:rPr>
              <w:rFonts w:asciiTheme="minorHAnsi" w:eastAsiaTheme="minorEastAsia" w:hAnsiTheme="minorHAnsi" w:cstheme="minorBidi"/>
              <w:color w:val="auto"/>
              <w:lang w:eastAsia="en-AU"/>
            </w:rPr>
          </w:pPr>
          <w:hyperlink w:anchor="_Toc89430744" w:history="1">
            <w:r w:rsidR="00103074" w:rsidRPr="00D87D08">
              <w:rPr>
                <w:rStyle w:val="Hyperlink"/>
              </w:rPr>
              <w:t>References</w:t>
            </w:r>
            <w:r w:rsidR="00103074">
              <w:rPr>
                <w:webHidden/>
              </w:rPr>
              <w:tab/>
            </w:r>
            <w:r w:rsidR="00103074">
              <w:rPr>
                <w:webHidden/>
              </w:rPr>
              <w:fldChar w:fldCharType="begin"/>
            </w:r>
            <w:r w:rsidR="00103074">
              <w:rPr>
                <w:webHidden/>
              </w:rPr>
              <w:instrText xml:space="preserve"> PAGEREF _Toc89430744 \h </w:instrText>
            </w:r>
            <w:r w:rsidR="00103074">
              <w:rPr>
                <w:webHidden/>
              </w:rPr>
            </w:r>
            <w:r w:rsidR="00103074">
              <w:rPr>
                <w:webHidden/>
              </w:rPr>
              <w:fldChar w:fldCharType="separate"/>
            </w:r>
            <w:r w:rsidR="00103074">
              <w:rPr>
                <w:webHidden/>
              </w:rPr>
              <w:t>1</w:t>
            </w:r>
            <w:r w:rsidR="00103074">
              <w:rPr>
                <w:webHidden/>
              </w:rPr>
              <w:fldChar w:fldCharType="end"/>
            </w:r>
          </w:hyperlink>
        </w:p>
        <w:p w14:paraId="730DC685" w14:textId="77777777" w:rsidR="00103074" w:rsidRDefault="008D4C85">
          <w:pPr>
            <w:pStyle w:val="TOC1"/>
            <w:rPr>
              <w:rFonts w:asciiTheme="minorHAnsi" w:eastAsiaTheme="minorEastAsia" w:hAnsiTheme="minorHAnsi" w:cstheme="minorBidi"/>
              <w:color w:val="auto"/>
              <w:lang w:eastAsia="en-AU"/>
            </w:rPr>
          </w:pPr>
          <w:hyperlink w:anchor="_Toc89430745" w:history="1">
            <w:r w:rsidR="00103074" w:rsidRPr="00D87D08">
              <w:rPr>
                <w:rStyle w:val="Hyperlink"/>
              </w:rPr>
              <w:t>Definitions</w:t>
            </w:r>
            <w:r w:rsidR="00103074">
              <w:rPr>
                <w:webHidden/>
              </w:rPr>
              <w:tab/>
            </w:r>
            <w:r w:rsidR="00103074">
              <w:rPr>
                <w:webHidden/>
              </w:rPr>
              <w:fldChar w:fldCharType="begin"/>
            </w:r>
            <w:r w:rsidR="00103074">
              <w:rPr>
                <w:webHidden/>
              </w:rPr>
              <w:instrText xml:space="preserve"> PAGEREF _Toc89430745 \h </w:instrText>
            </w:r>
            <w:r w:rsidR="00103074">
              <w:rPr>
                <w:webHidden/>
              </w:rPr>
            </w:r>
            <w:r w:rsidR="00103074">
              <w:rPr>
                <w:webHidden/>
              </w:rPr>
              <w:fldChar w:fldCharType="separate"/>
            </w:r>
            <w:r w:rsidR="00103074">
              <w:rPr>
                <w:webHidden/>
              </w:rPr>
              <w:t>2</w:t>
            </w:r>
            <w:r w:rsidR="00103074">
              <w:rPr>
                <w:webHidden/>
              </w:rPr>
              <w:fldChar w:fldCharType="end"/>
            </w:r>
          </w:hyperlink>
        </w:p>
        <w:p w14:paraId="7285D1E0" w14:textId="77777777" w:rsidR="00103074" w:rsidRDefault="008D4C85">
          <w:pPr>
            <w:pStyle w:val="TOC1"/>
            <w:rPr>
              <w:rFonts w:asciiTheme="minorHAnsi" w:eastAsiaTheme="minorEastAsia" w:hAnsiTheme="minorHAnsi" w:cstheme="minorBidi"/>
              <w:color w:val="auto"/>
              <w:lang w:eastAsia="en-AU"/>
            </w:rPr>
          </w:pPr>
          <w:hyperlink w:anchor="_Toc89430746" w:history="1">
            <w:r w:rsidR="00103074" w:rsidRPr="00D87D08">
              <w:rPr>
                <w:rStyle w:val="Hyperlink"/>
              </w:rPr>
              <w:t>Roles and Responsibilities</w:t>
            </w:r>
            <w:r w:rsidR="00103074">
              <w:rPr>
                <w:webHidden/>
              </w:rPr>
              <w:tab/>
            </w:r>
            <w:r w:rsidR="00103074">
              <w:rPr>
                <w:webHidden/>
              </w:rPr>
              <w:fldChar w:fldCharType="begin"/>
            </w:r>
            <w:r w:rsidR="00103074">
              <w:rPr>
                <w:webHidden/>
              </w:rPr>
              <w:instrText xml:space="preserve"> PAGEREF _Toc89430746 \h </w:instrText>
            </w:r>
            <w:r w:rsidR="00103074">
              <w:rPr>
                <w:webHidden/>
              </w:rPr>
            </w:r>
            <w:r w:rsidR="00103074">
              <w:rPr>
                <w:webHidden/>
              </w:rPr>
              <w:fldChar w:fldCharType="separate"/>
            </w:r>
            <w:r w:rsidR="00103074">
              <w:rPr>
                <w:webHidden/>
              </w:rPr>
              <w:t>2</w:t>
            </w:r>
            <w:r w:rsidR="00103074">
              <w:rPr>
                <w:webHidden/>
              </w:rPr>
              <w:fldChar w:fldCharType="end"/>
            </w:r>
          </w:hyperlink>
        </w:p>
        <w:p w14:paraId="12D17E6E" w14:textId="77777777" w:rsidR="00103074" w:rsidRDefault="008D4C85">
          <w:pPr>
            <w:pStyle w:val="TOC1"/>
            <w:rPr>
              <w:rFonts w:asciiTheme="minorHAnsi" w:eastAsiaTheme="minorEastAsia" w:hAnsiTheme="minorHAnsi" w:cstheme="minorBidi"/>
              <w:color w:val="auto"/>
              <w:lang w:eastAsia="en-AU"/>
            </w:rPr>
          </w:pPr>
          <w:hyperlink w:anchor="_Toc89430747" w:history="1">
            <w:r w:rsidR="00103074" w:rsidRPr="00D87D08">
              <w:rPr>
                <w:rStyle w:val="Hyperlink"/>
              </w:rPr>
              <w:t>Procedure</w:t>
            </w:r>
            <w:r w:rsidR="00103074">
              <w:rPr>
                <w:webHidden/>
              </w:rPr>
              <w:tab/>
            </w:r>
            <w:r w:rsidR="00103074">
              <w:rPr>
                <w:webHidden/>
              </w:rPr>
              <w:fldChar w:fldCharType="begin"/>
            </w:r>
            <w:r w:rsidR="00103074">
              <w:rPr>
                <w:webHidden/>
              </w:rPr>
              <w:instrText xml:space="preserve"> PAGEREF _Toc89430747 \h </w:instrText>
            </w:r>
            <w:r w:rsidR="00103074">
              <w:rPr>
                <w:webHidden/>
              </w:rPr>
            </w:r>
            <w:r w:rsidR="00103074">
              <w:rPr>
                <w:webHidden/>
              </w:rPr>
              <w:fldChar w:fldCharType="separate"/>
            </w:r>
            <w:r w:rsidR="00103074">
              <w:rPr>
                <w:webHidden/>
              </w:rPr>
              <w:t>2</w:t>
            </w:r>
            <w:r w:rsidR="00103074">
              <w:rPr>
                <w:webHidden/>
              </w:rPr>
              <w:fldChar w:fldCharType="end"/>
            </w:r>
          </w:hyperlink>
        </w:p>
        <w:p w14:paraId="09EC05C6" w14:textId="77777777" w:rsidR="00103074" w:rsidRDefault="008D4C85">
          <w:pPr>
            <w:pStyle w:val="TOC2"/>
            <w:rPr>
              <w:rFonts w:asciiTheme="minorHAnsi" w:eastAsiaTheme="minorEastAsia" w:hAnsiTheme="minorHAnsi" w:cstheme="minorBidi"/>
              <w:color w:val="auto"/>
              <w:sz w:val="22"/>
              <w:lang w:eastAsia="en-AU"/>
            </w:rPr>
          </w:pPr>
          <w:hyperlink w:anchor="_Toc89430748" w:history="1">
            <w:r w:rsidR="00103074" w:rsidRPr="00D87D08">
              <w:rPr>
                <w:rStyle w:val="Hyperlink"/>
              </w:rPr>
              <w:t>Notification of a positive COVID-19 case</w:t>
            </w:r>
            <w:r w:rsidR="00103074">
              <w:rPr>
                <w:webHidden/>
              </w:rPr>
              <w:tab/>
            </w:r>
            <w:r w:rsidR="00103074">
              <w:rPr>
                <w:webHidden/>
              </w:rPr>
              <w:fldChar w:fldCharType="begin"/>
            </w:r>
            <w:r w:rsidR="00103074">
              <w:rPr>
                <w:webHidden/>
              </w:rPr>
              <w:instrText xml:space="preserve"> PAGEREF _Toc89430748 \h </w:instrText>
            </w:r>
            <w:r w:rsidR="00103074">
              <w:rPr>
                <w:webHidden/>
              </w:rPr>
            </w:r>
            <w:r w:rsidR="00103074">
              <w:rPr>
                <w:webHidden/>
              </w:rPr>
              <w:fldChar w:fldCharType="separate"/>
            </w:r>
            <w:r w:rsidR="00103074">
              <w:rPr>
                <w:webHidden/>
              </w:rPr>
              <w:t>2</w:t>
            </w:r>
            <w:r w:rsidR="00103074">
              <w:rPr>
                <w:webHidden/>
              </w:rPr>
              <w:fldChar w:fldCharType="end"/>
            </w:r>
          </w:hyperlink>
        </w:p>
        <w:p w14:paraId="3EA63F2B" w14:textId="77777777" w:rsidR="00103074" w:rsidRDefault="008D4C85">
          <w:pPr>
            <w:pStyle w:val="TOC2"/>
            <w:rPr>
              <w:rFonts w:asciiTheme="minorHAnsi" w:eastAsiaTheme="minorEastAsia" w:hAnsiTheme="minorHAnsi" w:cstheme="minorBidi"/>
              <w:color w:val="auto"/>
              <w:sz w:val="22"/>
              <w:lang w:eastAsia="en-AU"/>
            </w:rPr>
          </w:pPr>
          <w:hyperlink w:anchor="_Toc89430749" w:history="1">
            <w:r w:rsidR="00103074" w:rsidRPr="00D87D08">
              <w:rPr>
                <w:rStyle w:val="Hyperlink"/>
              </w:rPr>
              <w:t>Health authority involvement</w:t>
            </w:r>
            <w:r w:rsidR="00103074">
              <w:rPr>
                <w:webHidden/>
              </w:rPr>
              <w:tab/>
            </w:r>
            <w:r w:rsidR="00103074">
              <w:rPr>
                <w:webHidden/>
              </w:rPr>
              <w:fldChar w:fldCharType="begin"/>
            </w:r>
            <w:r w:rsidR="00103074">
              <w:rPr>
                <w:webHidden/>
              </w:rPr>
              <w:instrText xml:space="preserve"> PAGEREF _Toc89430749 \h </w:instrText>
            </w:r>
            <w:r w:rsidR="00103074">
              <w:rPr>
                <w:webHidden/>
              </w:rPr>
            </w:r>
            <w:r w:rsidR="00103074">
              <w:rPr>
                <w:webHidden/>
              </w:rPr>
              <w:fldChar w:fldCharType="separate"/>
            </w:r>
            <w:r w:rsidR="00103074">
              <w:rPr>
                <w:webHidden/>
              </w:rPr>
              <w:t>3</w:t>
            </w:r>
            <w:r w:rsidR="00103074">
              <w:rPr>
                <w:webHidden/>
              </w:rPr>
              <w:fldChar w:fldCharType="end"/>
            </w:r>
          </w:hyperlink>
        </w:p>
        <w:p w14:paraId="0AD21DFB" w14:textId="77777777" w:rsidR="00103074" w:rsidRDefault="008D4C85">
          <w:pPr>
            <w:pStyle w:val="TOC2"/>
            <w:rPr>
              <w:rFonts w:asciiTheme="minorHAnsi" w:eastAsiaTheme="minorEastAsia" w:hAnsiTheme="minorHAnsi" w:cstheme="minorBidi"/>
              <w:color w:val="auto"/>
              <w:sz w:val="22"/>
              <w:lang w:eastAsia="en-AU"/>
            </w:rPr>
          </w:pPr>
          <w:hyperlink w:anchor="_Toc89430750" w:history="1">
            <w:r w:rsidR="00103074" w:rsidRPr="00D87D08">
              <w:rPr>
                <w:rStyle w:val="Hyperlink"/>
              </w:rPr>
              <w:t>What to do if a worker who has been in the workplace tests positive</w:t>
            </w:r>
            <w:r w:rsidR="00103074">
              <w:rPr>
                <w:webHidden/>
              </w:rPr>
              <w:tab/>
            </w:r>
            <w:r w:rsidR="00103074">
              <w:rPr>
                <w:webHidden/>
              </w:rPr>
              <w:fldChar w:fldCharType="begin"/>
            </w:r>
            <w:r w:rsidR="00103074">
              <w:rPr>
                <w:webHidden/>
              </w:rPr>
              <w:instrText xml:space="preserve"> PAGEREF _Toc89430750 \h </w:instrText>
            </w:r>
            <w:r w:rsidR="00103074">
              <w:rPr>
                <w:webHidden/>
              </w:rPr>
            </w:r>
            <w:r w:rsidR="00103074">
              <w:rPr>
                <w:webHidden/>
              </w:rPr>
              <w:fldChar w:fldCharType="separate"/>
            </w:r>
            <w:r w:rsidR="00103074">
              <w:rPr>
                <w:webHidden/>
              </w:rPr>
              <w:t>3</w:t>
            </w:r>
            <w:r w:rsidR="00103074">
              <w:rPr>
                <w:webHidden/>
              </w:rPr>
              <w:fldChar w:fldCharType="end"/>
            </w:r>
          </w:hyperlink>
        </w:p>
        <w:p w14:paraId="39D4D2FE" w14:textId="77777777" w:rsidR="00103074" w:rsidRDefault="008D4C85">
          <w:pPr>
            <w:pStyle w:val="TOC2"/>
            <w:rPr>
              <w:rFonts w:asciiTheme="minorHAnsi" w:eastAsiaTheme="minorEastAsia" w:hAnsiTheme="minorHAnsi" w:cstheme="minorBidi"/>
              <w:color w:val="auto"/>
              <w:sz w:val="22"/>
              <w:lang w:eastAsia="en-AU"/>
            </w:rPr>
          </w:pPr>
          <w:hyperlink w:anchor="_Toc89430751" w:history="1">
            <w:r w:rsidR="00103074" w:rsidRPr="00D87D08">
              <w:rPr>
                <w:rStyle w:val="Hyperlink"/>
              </w:rPr>
              <w:t>Cleaning guidance</w:t>
            </w:r>
            <w:r w:rsidR="00103074">
              <w:rPr>
                <w:webHidden/>
              </w:rPr>
              <w:tab/>
            </w:r>
            <w:r w:rsidR="00103074">
              <w:rPr>
                <w:webHidden/>
              </w:rPr>
              <w:fldChar w:fldCharType="begin"/>
            </w:r>
            <w:r w:rsidR="00103074">
              <w:rPr>
                <w:webHidden/>
              </w:rPr>
              <w:instrText xml:space="preserve"> PAGEREF _Toc89430751 \h </w:instrText>
            </w:r>
            <w:r w:rsidR="00103074">
              <w:rPr>
                <w:webHidden/>
              </w:rPr>
            </w:r>
            <w:r w:rsidR="00103074">
              <w:rPr>
                <w:webHidden/>
              </w:rPr>
              <w:fldChar w:fldCharType="separate"/>
            </w:r>
            <w:r w:rsidR="00103074">
              <w:rPr>
                <w:webHidden/>
              </w:rPr>
              <w:t>4</w:t>
            </w:r>
            <w:r w:rsidR="00103074">
              <w:rPr>
                <w:webHidden/>
              </w:rPr>
              <w:fldChar w:fldCharType="end"/>
            </w:r>
          </w:hyperlink>
        </w:p>
        <w:p w14:paraId="34AF2594" w14:textId="77777777" w:rsidR="00103074" w:rsidRDefault="008D4C85">
          <w:pPr>
            <w:pStyle w:val="TOC2"/>
            <w:rPr>
              <w:rFonts w:asciiTheme="minorHAnsi" w:eastAsiaTheme="minorEastAsia" w:hAnsiTheme="minorHAnsi" w:cstheme="minorBidi"/>
              <w:color w:val="auto"/>
              <w:sz w:val="22"/>
              <w:lang w:eastAsia="en-AU"/>
            </w:rPr>
          </w:pPr>
          <w:hyperlink w:anchor="_Toc89430752" w:history="1">
            <w:r w:rsidR="00103074" w:rsidRPr="00D87D08">
              <w:rPr>
                <w:rStyle w:val="Hyperlink"/>
              </w:rPr>
              <w:t>Potential closure of business</w:t>
            </w:r>
            <w:r w:rsidR="00103074">
              <w:rPr>
                <w:webHidden/>
              </w:rPr>
              <w:tab/>
            </w:r>
            <w:r w:rsidR="00103074">
              <w:rPr>
                <w:webHidden/>
              </w:rPr>
              <w:fldChar w:fldCharType="begin"/>
            </w:r>
            <w:r w:rsidR="00103074">
              <w:rPr>
                <w:webHidden/>
              </w:rPr>
              <w:instrText xml:space="preserve"> PAGEREF _Toc89430752 \h </w:instrText>
            </w:r>
            <w:r w:rsidR="00103074">
              <w:rPr>
                <w:webHidden/>
              </w:rPr>
            </w:r>
            <w:r w:rsidR="00103074">
              <w:rPr>
                <w:webHidden/>
              </w:rPr>
              <w:fldChar w:fldCharType="separate"/>
            </w:r>
            <w:r w:rsidR="00103074">
              <w:rPr>
                <w:webHidden/>
              </w:rPr>
              <w:t>5</w:t>
            </w:r>
            <w:r w:rsidR="00103074">
              <w:rPr>
                <w:webHidden/>
              </w:rPr>
              <w:fldChar w:fldCharType="end"/>
            </w:r>
          </w:hyperlink>
        </w:p>
        <w:p w14:paraId="3E41674C" w14:textId="77777777" w:rsidR="00103074" w:rsidRDefault="008D4C85">
          <w:pPr>
            <w:pStyle w:val="TOC2"/>
            <w:rPr>
              <w:rFonts w:asciiTheme="minorHAnsi" w:eastAsiaTheme="minorEastAsia" w:hAnsiTheme="minorHAnsi" w:cstheme="minorBidi"/>
              <w:color w:val="auto"/>
              <w:sz w:val="22"/>
              <w:lang w:eastAsia="en-AU"/>
            </w:rPr>
          </w:pPr>
          <w:hyperlink w:anchor="_Toc89430753" w:history="1">
            <w:r w:rsidR="00103074" w:rsidRPr="00D87D08">
              <w:rPr>
                <w:rStyle w:val="Hyperlink"/>
              </w:rPr>
              <w:t>Workers returning to work</w:t>
            </w:r>
            <w:r w:rsidR="00103074">
              <w:rPr>
                <w:webHidden/>
              </w:rPr>
              <w:tab/>
            </w:r>
            <w:r w:rsidR="00103074">
              <w:rPr>
                <w:webHidden/>
              </w:rPr>
              <w:fldChar w:fldCharType="begin"/>
            </w:r>
            <w:r w:rsidR="00103074">
              <w:rPr>
                <w:webHidden/>
              </w:rPr>
              <w:instrText xml:space="preserve"> PAGEREF _Toc89430753 \h </w:instrText>
            </w:r>
            <w:r w:rsidR="00103074">
              <w:rPr>
                <w:webHidden/>
              </w:rPr>
            </w:r>
            <w:r w:rsidR="00103074">
              <w:rPr>
                <w:webHidden/>
              </w:rPr>
              <w:fldChar w:fldCharType="separate"/>
            </w:r>
            <w:r w:rsidR="00103074">
              <w:rPr>
                <w:webHidden/>
              </w:rPr>
              <w:t>5</w:t>
            </w:r>
            <w:r w:rsidR="00103074">
              <w:rPr>
                <w:webHidden/>
              </w:rPr>
              <w:fldChar w:fldCharType="end"/>
            </w:r>
          </w:hyperlink>
        </w:p>
        <w:p w14:paraId="6E24A1DA" w14:textId="77777777" w:rsidR="00103074" w:rsidRDefault="008D4C85">
          <w:pPr>
            <w:pStyle w:val="TOC2"/>
            <w:rPr>
              <w:rFonts w:asciiTheme="minorHAnsi" w:eastAsiaTheme="minorEastAsia" w:hAnsiTheme="minorHAnsi" w:cstheme="minorBidi"/>
              <w:color w:val="auto"/>
              <w:sz w:val="22"/>
              <w:lang w:eastAsia="en-AU"/>
            </w:rPr>
          </w:pPr>
          <w:hyperlink w:anchor="_Toc89430754" w:history="1">
            <w:r w:rsidR="00103074" w:rsidRPr="00D87D08">
              <w:rPr>
                <w:rStyle w:val="Hyperlink"/>
              </w:rPr>
              <w:t>Provision of information to workers and other persons</w:t>
            </w:r>
            <w:r w:rsidR="00103074">
              <w:rPr>
                <w:webHidden/>
              </w:rPr>
              <w:tab/>
            </w:r>
            <w:r w:rsidR="00103074">
              <w:rPr>
                <w:webHidden/>
              </w:rPr>
              <w:fldChar w:fldCharType="begin"/>
            </w:r>
            <w:r w:rsidR="00103074">
              <w:rPr>
                <w:webHidden/>
              </w:rPr>
              <w:instrText xml:space="preserve"> PAGEREF _Toc89430754 \h </w:instrText>
            </w:r>
            <w:r w:rsidR="00103074">
              <w:rPr>
                <w:webHidden/>
              </w:rPr>
            </w:r>
            <w:r w:rsidR="00103074">
              <w:rPr>
                <w:webHidden/>
              </w:rPr>
              <w:fldChar w:fldCharType="separate"/>
            </w:r>
            <w:r w:rsidR="00103074">
              <w:rPr>
                <w:webHidden/>
              </w:rPr>
              <w:t>5</w:t>
            </w:r>
            <w:r w:rsidR="00103074">
              <w:rPr>
                <w:webHidden/>
              </w:rPr>
              <w:fldChar w:fldCharType="end"/>
            </w:r>
          </w:hyperlink>
        </w:p>
        <w:p w14:paraId="0E6220D5" w14:textId="77777777" w:rsidR="00103074" w:rsidRDefault="008D4C85">
          <w:pPr>
            <w:pStyle w:val="TOC1"/>
            <w:rPr>
              <w:rFonts w:asciiTheme="minorHAnsi" w:eastAsiaTheme="minorEastAsia" w:hAnsiTheme="minorHAnsi" w:cstheme="minorBidi"/>
              <w:color w:val="auto"/>
              <w:lang w:eastAsia="en-AU"/>
            </w:rPr>
          </w:pPr>
          <w:hyperlink w:anchor="_Toc89430755" w:history="1">
            <w:r w:rsidR="00103074" w:rsidRPr="00D87D08">
              <w:rPr>
                <w:rStyle w:val="Hyperlink"/>
              </w:rPr>
              <w:t>Document Control</w:t>
            </w:r>
            <w:r w:rsidR="00103074">
              <w:rPr>
                <w:webHidden/>
              </w:rPr>
              <w:tab/>
            </w:r>
            <w:r w:rsidR="00103074">
              <w:rPr>
                <w:webHidden/>
              </w:rPr>
              <w:fldChar w:fldCharType="begin"/>
            </w:r>
            <w:r w:rsidR="00103074">
              <w:rPr>
                <w:webHidden/>
              </w:rPr>
              <w:instrText xml:space="preserve"> PAGEREF _Toc89430755 \h </w:instrText>
            </w:r>
            <w:r w:rsidR="00103074">
              <w:rPr>
                <w:webHidden/>
              </w:rPr>
            </w:r>
            <w:r w:rsidR="00103074">
              <w:rPr>
                <w:webHidden/>
              </w:rPr>
              <w:fldChar w:fldCharType="separate"/>
            </w:r>
            <w:r w:rsidR="00103074">
              <w:rPr>
                <w:webHidden/>
              </w:rPr>
              <w:t>6</w:t>
            </w:r>
            <w:r w:rsidR="00103074">
              <w:rPr>
                <w:webHidden/>
              </w:rPr>
              <w:fldChar w:fldCharType="end"/>
            </w:r>
          </w:hyperlink>
        </w:p>
        <w:p w14:paraId="65924FF0" w14:textId="77777777" w:rsidR="004E0A92" w:rsidRDefault="0070433C" w:rsidP="00ED3C22">
          <w:r>
            <w:fldChar w:fldCharType="end"/>
          </w:r>
        </w:p>
      </w:sdtContent>
    </w:sdt>
    <w:p w14:paraId="39118BBF" w14:textId="77777777" w:rsidR="006D5A65" w:rsidRDefault="006D5A65" w:rsidP="00ED3C22"/>
    <w:p w14:paraId="712AE4E4" w14:textId="77777777" w:rsidR="00217284" w:rsidRDefault="00217284" w:rsidP="00ED3C22"/>
    <w:sdt>
      <w:sdtPr>
        <w:tag w:val="ProtectedSection"/>
        <w:id w:val="304132704"/>
        <w:lock w:val="sdtContentLocked"/>
        <w:placeholder>
          <w:docPart w:val="06C2F2AEF5454145A352B9981248E0E2"/>
        </w:placeholder>
        <w15:appearance w15:val="hidden"/>
      </w:sdtPr>
      <w:sdtEndPr/>
      <w:sdtContent>
        <w:p w14:paraId="159BFC1C" w14:textId="77777777" w:rsidR="00D6661C" w:rsidRPr="00217284" w:rsidRDefault="00217284" w:rsidP="00D6661C">
          <w:pPr>
            <w:pStyle w:val="SectionWrapper"/>
            <w:sectPr w:rsidR="00D6661C" w:rsidRPr="00217284" w:rsidSect="00902ACC">
              <w:headerReference w:type="default" r:id="rId17"/>
              <w:footerReference w:type="default" r:id="rId18"/>
              <w:headerReference w:type="first" r:id="rId19"/>
              <w:pgSz w:w="11906" w:h="16838" w:code="9"/>
              <w:pgMar w:top="1985" w:right="1418" w:bottom="1701" w:left="1418" w:header="766" w:footer="567" w:gutter="0"/>
              <w:pgNumType w:fmt="lowerRoman" w:start="1"/>
              <w:cols w:space="708"/>
              <w:docGrid w:linePitch="360"/>
            </w:sectPr>
          </w:pPr>
          <w:r w:rsidRPr="00217284">
            <w:t xml:space="preserve"> </w:t>
          </w:r>
        </w:p>
      </w:sdtContent>
    </w:sdt>
    <w:p w14:paraId="1C238CA0" w14:textId="77777777" w:rsidR="00BC34C6" w:rsidRPr="0096571D" w:rsidRDefault="0096571D" w:rsidP="0096571D">
      <w:pPr>
        <w:pStyle w:val="Heading1"/>
        <w:numPr>
          <w:ilvl w:val="0"/>
          <w:numId w:val="0"/>
        </w:numPr>
        <w:rPr>
          <w:sz w:val="44"/>
          <w:szCs w:val="44"/>
        </w:rPr>
      </w:pPr>
      <w:bookmarkStart w:id="10" w:name="_Toc89430742"/>
      <w:r w:rsidRPr="0096571D">
        <w:rPr>
          <w:sz w:val="44"/>
          <w:szCs w:val="44"/>
        </w:rPr>
        <w:lastRenderedPageBreak/>
        <w:t>1. Purpose</w:t>
      </w:r>
      <w:bookmarkEnd w:id="10"/>
    </w:p>
    <w:p w14:paraId="1AD6906C" w14:textId="77777777" w:rsidR="0096571D" w:rsidRDefault="0096571D" w:rsidP="0096571D">
      <w:bookmarkStart w:id="11" w:name="Start"/>
      <w:bookmarkEnd w:id="11"/>
      <w:r>
        <w:t xml:space="preserve">As Australia moves into a “living with COVID-19” phase, there is an increased possibility of a positive COVID-19 case amongst workers. The purpose of this procedure is to outline the process for </w:t>
      </w:r>
      <w:r w:rsidRPr="00E04F9A">
        <w:rPr>
          <w:color w:val="FF0000"/>
        </w:rPr>
        <w:t xml:space="preserve">ORGANISATION NAME </w:t>
      </w:r>
      <w:r>
        <w:t xml:space="preserve">to take when dealing with a worker who tests positive for COVID-19. </w:t>
      </w:r>
    </w:p>
    <w:p w14:paraId="346F3ED9" w14:textId="54682428" w:rsidR="0096571D" w:rsidRDefault="0096571D" w:rsidP="0096571D">
      <w:r>
        <w:t xml:space="preserve">Each state and territory has different requirements and this procedure has focussed on Victoria and New South Wales. However links to each state and territory guidelines have </w:t>
      </w:r>
      <w:commentRangeStart w:id="12"/>
      <w:r>
        <w:t>been include in the references section</w:t>
      </w:r>
      <w:bookmarkStart w:id="13" w:name="_GoBack"/>
      <w:ins w:id="14" w:author="Donnelly, Ciara" w:date="2022-04-04T16:44:00Z">
        <w:r w:rsidR="00FD05A4">
          <w:t xml:space="preserve"> </w:t>
        </w:r>
        <w:commentRangeEnd w:id="12"/>
        <w:r w:rsidR="00FD05A4">
          <w:rPr>
            <w:rStyle w:val="CommentReference"/>
          </w:rPr>
          <w:commentReference w:id="12"/>
        </w:r>
        <w:r w:rsidR="00FD05A4">
          <w:t>(section 3)</w:t>
        </w:r>
      </w:ins>
      <w:bookmarkEnd w:id="13"/>
      <w:r>
        <w:t xml:space="preserve"> </w:t>
      </w:r>
      <w:ins w:id="15" w:author="Donnelly, Ciara" w:date="2022-04-04T16:45:00Z">
        <w:r w:rsidR="00FD05A4">
          <w:t xml:space="preserve">below. </w:t>
        </w:r>
      </w:ins>
      <w:del w:id="16" w:author="Donnelly, Ciara" w:date="2022-04-04T16:45:00Z">
        <w:r w:rsidDel="00FD05A4">
          <w:delText>within this procedure.</w:delText>
        </w:r>
      </w:del>
    </w:p>
    <w:p w14:paraId="2ACAECD7" w14:textId="77777777" w:rsidR="0096571D" w:rsidRPr="001C1BEB" w:rsidRDefault="0096571D" w:rsidP="0096571D">
      <w:r w:rsidRPr="003C3060">
        <w:rPr>
          <w:b/>
          <w:i/>
        </w:rPr>
        <w:t>Please note:</w:t>
      </w:r>
      <w:r>
        <w:t xml:space="preserve"> this is a highly dynamic situation with sometimes daily changes in how businesses should and can operate with COVID-19 risks. It is important to regularly check with relevant state-based public health authorities for the latest COVID-19 management requirements and update this procedure regularly.</w:t>
      </w:r>
    </w:p>
    <w:p w14:paraId="45ECBE0F" w14:textId="77777777" w:rsidR="00BC65B6" w:rsidRDefault="00BC65B6" w:rsidP="00396ACC"/>
    <w:p w14:paraId="26442A01" w14:textId="77777777" w:rsidR="0096571D" w:rsidRPr="0096571D" w:rsidRDefault="0096571D" w:rsidP="0096571D">
      <w:pPr>
        <w:pStyle w:val="Heading1"/>
        <w:keepLines/>
        <w:tabs>
          <w:tab w:val="clear" w:pos="0"/>
        </w:tabs>
        <w:spacing w:after="0" w:line="259" w:lineRule="auto"/>
        <w:ind w:left="432" w:hanging="432"/>
        <w:rPr>
          <w:sz w:val="44"/>
          <w:szCs w:val="44"/>
        </w:rPr>
      </w:pPr>
      <w:bookmarkStart w:id="17" w:name="_Toc89430743"/>
      <w:r w:rsidRPr="0096571D">
        <w:rPr>
          <w:sz w:val="44"/>
          <w:szCs w:val="44"/>
        </w:rPr>
        <w:t>2. Scope</w:t>
      </w:r>
      <w:bookmarkEnd w:id="17"/>
      <w:r w:rsidRPr="0096571D">
        <w:rPr>
          <w:sz w:val="44"/>
          <w:szCs w:val="44"/>
        </w:rPr>
        <w:t xml:space="preserve"> </w:t>
      </w:r>
    </w:p>
    <w:p w14:paraId="200C3910" w14:textId="77777777" w:rsidR="0096571D" w:rsidRDefault="0096571D" w:rsidP="00396ACC"/>
    <w:p w14:paraId="0FF5E658" w14:textId="77777777" w:rsidR="0096571D" w:rsidRDefault="0096571D" w:rsidP="0096571D">
      <w:r>
        <w:t xml:space="preserve">This procedure covers the management of a positive COVID-19 case by all workers and in all workplaces of </w:t>
      </w:r>
      <w:r w:rsidRPr="00B7594A">
        <w:rPr>
          <w:color w:val="FF0000"/>
        </w:rPr>
        <w:t>ORGANISATION NAME</w:t>
      </w:r>
      <w:r w:rsidRPr="006341B7">
        <w:t>.</w:t>
      </w:r>
      <w:r>
        <w:t xml:space="preserve"> </w:t>
      </w:r>
    </w:p>
    <w:p w14:paraId="6792750A" w14:textId="77777777" w:rsidR="00BC65B6" w:rsidRDefault="00BC65B6" w:rsidP="00396ACC"/>
    <w:p w14:paraId="78A0EDE0" w14:textId="77777777" w:rsidR="0096571D" w:rsidRPr="0096571D" w:rsidRDefault="0096571D" w:rsidP="0096571D">
      <w:pPr>
        <w:pStyle w:val="Heading1"/>
        <w:rPr>
          <w:sz w:val="44"/>
          <w:szCs w:val="44"/>
        </w:rPr>
      </w:pPr>
      <w:bookmarkStart w:id="18" w:name="_Toc89430744"/>
      <w:r w:rsidRPr="0096571D">
        <w:rPr>
          <w:sz w:val="44"/>
          <w:szCs w:val="44"/>
        </w:rPr>
        <w:t>3. References</w:t>
      </w:r>
      <w:bookmarkEnd w:id="18"/>
    </w:p>
    <w:p w14:paraId="50D2A422" w14:textId="77777777" w:rsidR="0096571D" w:rsidRDefault="0096571D" w:rsidP="0096571D">
      <w:pPr>
        <w:pStyle w:val="ListBullet"/>
      </w:pPr>
      <w:r>
        <w:t xml:space="preserve">Model </w:t>
      </w:r>
      <w:r w:rsidRPr="00AB18E8">
        <w:t>Work Health and Safety Act</w:t>
      </w:r>
      <w:r>
        <w:t xml:space="preserve"> and Regulations</w:t>
      </w:r>
    </w:p>
    <w:p w14:paraId="3BEF8CA3" w14:textId="77777777" w:rsidR="0096571D" w:rsidRDefault="0096571D" w:rsidP="0096571D">
      <w:pPr>
        <w:pStyle w:val="ListBullet"/>
      </w:pPr>
      <w:r>
        <w:t>Occupational Health and Safety Act 2004 and Regulations 2017 (Victoria)</w:t>
      </w:r>
    </w:p>
    <w:p w14:paraId="6FF30C59" w14:textId="77777777" w:rsidR="0096571D" w:rsidRPr="003C3060" w:rsidRDefault="0096571D" w:rsidP="0096571D">
      <w:pPr>
        <w:pStyle w:val="ListBullet"/>
        <w:rPr>
          <w:rStyle w:val="Hyperlink"/>
        </w:rPr>
      </w:pPr>
      <w:r>
        <w:t xml:space="preserve">NSW - </w:t>
      </w:r>
      <w:hyperlink r:id="rId22" w:history="1">
        <w:r>
          <w:rPr>
            <w:rStyle w:val="Hyperlink"/>
          </w:rPr>
          <w:t>Guidance for businesses with a worker who tests positive for COVID-19 | NSW Government</w:t>
        </w:r>
      </w:hyperlink>
    </w:p>
    <w:p w14:paraId="5A2DA8F1" w14:textId="77777777" w:rsidR="0096571D" w:rsidRPr="003C3060" w:rsidRDefault="0096571D" w:rsidP="0096571D">
      <w:pPr>
        <w:pStyle w:val="ListBullet"/>
        <w:rPr>
          <w:rStyle w:val="Hyperlink"/>
        </w:rPr>
      </w:pPr>
      <w:r>
        <w:t xml:space="preserve">VIC - </w:t>
      </w:r>
      <w:hyperlink r:id="rId23" w:history="1">
        <w:r>
          <w:rPr>
            <w:rStyle w:val="Hyperlink"/>
          </w:rPr>
          <w:t>Confirmed case in the workplace | Coronavirus Victoria</w:t>
        </w:r>
      </w:hyperlink>
    </w:p>
    <w:p w14:paraId="24B71412" w14:textId="77777777" w:rsidR="0096571D" w:rsidRDefault="0096571D" w:rsidP="0096571D">
      <w:pPr>
        <w:pStyle w:val="ListBullet"/>
      </w:pPr>
      <w:r>
        <w:t xml:space="preserve">Qld – </w:t>
      </w:r>
      <w:hyperlink r:id="rId24" w:history="1">
        <w:r w:rsidRPr="006025E7">
          <w:rPr>
            <w:rStyle w:val="Hyperlink"/>
          </w:rPr>
          <w:t>https://www.worksafe.qld.gov.au/resources/campaigns/coronavirus/keeping-your-workplace-safe-clean-and-healthy-during-covid-19/incident-notification</w:t>
        </w:r>
      </w:hyperlink>
      <w:r>
        <w:t xml:space="preserve"> </w:t>
      </w:r>
    </w:p>
    <w:p w14:paraId="1E89CD4F" w14:textId="77777777" w:rsidR="0096571D" w:rsidRDefault="0096571D" w:rsidP="0096571D">
      <w:pPr>
        <w:pStyle w:val="ListBullet"/>
      </w:pPr>
      <w:r>
        <w:t xml:space="preserve">ACT – </w:t>
      </w:r>
      <w:hyperlink r:id="rId25" w:history="1">
        <w:r w:rsidRPr="006025E7">
          <w:rPr>
            <w:rStyle w:val="Hyperlink"/>
          </w:rPr>
          <w:t>https://www.worksafe.act.gov.au/health-and-safety-portal/covid-19</w:t>
        </w:r>
      </w:hyperlink>
      <w:r>
        <w:t xml:space="preserve"> </w:t>
      </w:r>
    </w:p>
    <w:p w14:paraId="27961037" w14:textId="77777777" w:rsidR="00F33020" w:rsidRPr="0028281F" w:rsidRDefault="0096571D" w:rsidP="00F33020">
      <w:pPr>
        <w:pStyle w:val="ListBullet"/>
      </w:pPr>
      <w:r w:rsidRPr="0028281F">
        <w:t>WA –</w:t>
      </w:r>
      <w:hyperlink r:id="rId26" w:history="1">
        <w:r w:rsidR="00F33020" w:rsidRPr="0028281F">
          <w:rPr>
            <w:rStyle w:val="Hyperlink"/>
          </w:rPr>
          <w:t>TTIQ (Test, Trace, Isolate and Quarantine) Plan (health.wa.gov.au)</w:t>
        </w:r>
      </w:hyperlink>
    </w:p>
    <w:p w14:paraId="42F8D084" w14:textId="77777777" w:rsidR="0096571D" w:rsidRPr="0028281F" w:rsidRDefault="0096571D" w:rsidP="0096571D">
      <w:pPr>
        <w:pStyle w:val="ListBullet"/>
      </w:pPr>
      <w:r w:rsidRPr="0028281F">
        <w:t xml:space="preserve">NT – </w:t>
      </w:r>
      <w:hyperlink r:id="rId27" w:history="1">
        <w:r w:rsidRPr="0028281F">
          <w:rPr>
            <w:rStyle w:val="Hyperlink"/>
          </w:rPr>
          <w:t>https://coronavirus.nt.gov.au/business-and-work</w:t>
        </w:r>
      </w:hyperlink>
      <w:r w:rsidRPr="0028281F">
        <w:t xml:space="preserve"> </w:t>
      </w:r>
    </w:p>
    <w:p w14:paraId="5E643D2E" w14:textId="77777777" w:rsidR="0096571D" w:rsidRDefault="002A0BA3" w:rsidP="0096571D">
      <w:pPr>
        <w:pStyle w:val="ListBullet"/>
      </w:pPr>
      <w:r w:rsidRPr="0028281F">
        <w:t>TAS</w:t>
      </w:r>
      <w:r w:rsidR="0096571D">
        <w:t xml:space="preserve"> - </w:t>
      </w:r>
      <w:hyperlink r:id="rId28" w:history="1">
        <w:r w:rsidR="0096571D" w:rsidRPr="006025E7">
          <w:rPr>
            <w:rStyle w:val="Hyperlink"/>
          </w:rPr>
          <w:t>https://www.coronavirus.tas.gov.au/business-and-employees/covid-19-case-and-outbreak-management</w:t>
        </w:r>
      </w:hyperlink>
      <w:r w:rsidR="0096571D">
        <w:t xml:space="preserve"> </w:t>
      </w:r>
    </w:p>
    <w:p w14:paraId="468BF6C3" w14:textId="77777777" w:rsidR="0096571D" w:rsidRDefault="0096571D" w:rsidP="0096571D">
      <w:pPr>
        <w:pStyle w:val="ListBullet"/>
      </w:pPr>
      <w:r>
        <w:t xml:space="preserve">SA - </w:t>
      </w:r>
      <w:hyperlink r:id="rId29" w:history="1">
        <w:r w:rsidRPr="006025E7">
          <w:rPr>
            <w:rStyle w:val="Hyperlink"/>
          </w:rPr>
          <w:t>https://www.safework.sa.gov.au/notify/workplace-incident-notifications</w:t>
        </w:r>
      </w:hyperlink>
      <w:r>
        <w:t xml:space="preserve"> </w:t>
      </w:r>
    </w:p>
    <w:p w14:paraId="028663A5" w14:textId="77777777" w:rsidR="003A1031" w:rsidRPr="0096571D" w:rsidRDefault="0096571D" w:rsidP="0096571D">
      <w:pPr>
        <w:pStyle w:val="Heading1"/>
        <w:rPr>
          <w:sz w:val="44"/>
          <w:szCs w:val="44"/>
        </w:rPr>
      </w:pPr>
      <w:bookmarkStart w:id="19" w:name="_Toc89430745"/>
      <w:r w:rsidRPr="0096571D">
        <w:rPr>
          <w:sz w:val="44"/>
          <w:szCs w:val="44"/>
        </w:rPr>
        <w:lastRenderedPageBreak/>
        <w:t>4. Definitions</w:t>
      </w:r>
      <w:bookmarkEnd w:id="19"/>
    </w:p>
    <w:p w14:paraId="78A96B62" w14:textId="77777777" w:rsidR="0096571D" w:rsidRDefault="0096571D" w:rsidP="0096571D">
      <w:pPr>
        <w:rPr>
          <w:shd w:val="clear" w:color="auto" w:fill="FFFFFF"/>
        </w:rPr>
      </w:pPr>
      <w:r w:rsidRPr="000029C3">
        <w:rPr>
          <w:b/>
        </w:rPr>
        <w:t>COVID-19</w:t>
      </w:r>
      <w:r>
        <w:rPr>
          <w:b/>
        </w:rPr>
        <w:t>:</w:t>
      </w:r>
      <w:r>
        <w:t xml:space="preserve"> </w:t>
      </w:r>
      <w:r>
        <w:rPr>
          <w:shd w:val="clear" w:color="auto" w:fill="FFFFFF"/>
        </w:rPr>
        <w:t xml:space="preserve">is caused by SARS-CoV2, a new strain of coronavirus that has not previously been identified in humans. It was first identified in Wuhan, China in 2019 and has been declared a global pandemic. </w:t>
      </w:r>
    </w:p>
    <w:p w14:paraId="16898285" w14:textId="77777777" w:rsidR="0096571D" w:rsidRDefault="0096571D" w:rsidP="0096571D">
      <w:r w:rsidRPr="000029C3">
        <w:rPr>
          <w:b/>
          <w:shd w:val="clear" w:color="auto" w:fill="FFFFFF"/>
        </w:rPr>
        <w:t>PCR Test</w:t>
      </w:r>
      <w:r>
        <w:rPr>
          <w:b/>
          <w:shd w:val="clear" w:color="auto" w:fill="FFFFFF"/>
        </w:rPr>
        <w:t>:</w:t>
      </w:r>
      <w:r w:rsidRPr="000029C3">
        <w:rPr>
          <w:shd w:val="clear" w:color="auto" w:fill="FFFFFF"/>
        </w:rPr>
        <w:t xml:space="preserve"> </w:t>
      </w:r>
      <w:r w:rsidRPr="000029C3">
        <w:t>is a polymerase chain reaction test and is the most common way to be diagnosed with a COVID-19 infection</w:t>
      </w:r>
      <w:r>
        <w:t>.</w:t>
      </w:r>
    </w:p>
    <w:p w14:paraId="3460F2B9" w14:textId="77777777" w:rsidR="0096571D" w:rsidRDefault="0096571D" w:rsidP="0096571D">
      <w:r w:rsidRPr="000029C3">
        <w:rPr>
          <w:b/>
          <w:szCs w:val="24"/>
        </w:rPr>
        <w:t>Rapid Antigen Tests</w:t>
      </w:r>
      <w:r w:rsidRPr="000029C3">
        <w:t xml:space="preserve"> </w:t>
      </w:r>
      <w:r>
        <w:t>involve taking either a saliva sample or nasal swab and placing it into a chemical solution. The result displays within 10 to 15 minutes. Rapid Antigen Tests are not as accurate as PCR tests.</w:t>
      </w:r>
    </w:p>
    <w:p w14:paraId="064C64D9" w14:textId="77777777" w:rsidR="0096571D" w:rsidRPr="000029C3" w:rsidRDefault="0096571D" w:rsidP="0096571D">
      <w:pPr>
        <w:rPr>
          <w:sz w:val="24"/>
          <w:szCs w:val="24"/>
        </w:rPr>
      </w:pPr>
    </w:p>
    <w:p w14:paraId="3BC590CE" w14:textId="77777777" w:rsidR="0096571D" w:rsidRDefault="0096571D" w:rsidP="0096571D">
      <w:pPr>
        <w:pStyle w:val="Heading1"/>
        <w:rPr>
          <w:sz w:val="44"/>
          <w:szCs w:val="44"/>
        </w:rPr>
      </w:pPr>
      <w:bookmarkStart w:id="20" w:name="_Toc89430746"/>
      <w:r w:rsidRPr="0096571D">
        <w:rPr>
          <w:sz w:val="44"/>
          <w:szCs w:val="44"/>
        </w:rPr>
        <w:t>5. Roles and Responsibilities</w:t>
      </w:r>
      <w:bookmarkEnd w:id="20"/>
    </w:p>
    <w:p w14:paraId="2550FC9D" w14:textId="77777777" w:rsidR="00103074" w:rsidRDefault="00103074" w:rsidP="00103074">
      <w:r>
        <w:t>The employer is required to:</w:t>
      </w:r>
    </w:p>
    <w:p w14:paraId="2EF7DB58" w14:textId="77777777" w:rsidR="00103074" w:rsidRDefault="00103074" w:rsidP="00103074">
      <w:pPr>
        <w:pStyle w:val="ListBullet"/>
      </w:pPr>
      <w:r>
        <w:t>ensure this procedure is maintained and accurate for the jurisdictions of operation</w:t>
      </w:r>
    </w:p>
    <w:p w14:paraId="75A67D4E" w14:textId="77777777" w:rsidR="00103074" w:rsidRDefault="00103074" w:rsidP="00103074">
      <w:pPr>
        <w:pStyle w:val="ListBullet"/>
      </w:pPr>
      <w:r>
        <w:t>ensure any workers presenting to work with cold and/or flu symptoms are sent home and to COVID-19 testing</w:t>
      </w:r>
    </w:p>
    <w:p w14:paraId="0F221E56" w14:textId="77777777" w:rsidR="00103074" w:rsidRDefault="00103074" w:rsidP="00103074">
      <w:pPr>
        <w:pStyle w:val="ListBullet"/>
      </w:pPr>
      <w:r>
        <w:t>ensure any workers reporting positive COVID-19 cases isolate at home until cleared</w:t>
      </w:r>
    </w:p>
    <w:p w14:paraId="3608D519" w14:textId="77777777" w:rsidR="00103074" w:rsidRDefault="00103074" w:rsidP="00103074">
      <w:pPr>
        <w:pStyle w:val="ListBullet"/>
      </w:pPr>
      <w:r>
        <w:t>follow all requirements to manage a positive COVID-19 case in the workplace, including notification to other workers and, where relevant, customers/the public</w:t>
      </w:r>
    </w:p>
    <w:p w14:paraId="0BE4022B" w14:textId="77777777" w:rsidR="00103074" w:rsidRDefault="00103074" w:rsidP="00103074">
      <w:r>
        <w:t>Workers are required to:</w:t>
      </w:r>
    </w:p>
    <w:p w14:paraId="4533D62E" w14:textId="199A7E6D" w:rsidR="00103074" w:rsidRDefault="00103074" w:rsidP="00103074">
      <w:pPr>
        <w:pStyle w:val="ListBullet"/>
      </w:pPr>
      <w:r>
        <w:t xml:space="preserve">inform the workplace that they have tested positive </w:t>
      </w:r>
      <w:r w:rsidR="006E1505">
        <w:t xml:space="preserve">for </w:t>
      </w:r>
      <w:r>
        <w:t>COVID-19 as soon as they receive the result</w:t>
      </w:r>
    </w:p>
    <w:p w14:paraId="70AC8324" w14:textId="77777777" w:rsidR="00103074" w:rsidRDefault="00103074" w:rsidP="00103074">
      <w:pPr>
        <w:pStyle w:val="ListBullet"/>
      </w:pPr>
      <w:r>
        <w:t>follow all public health authority advice</w:t>
      </w:r>
    </w:p>
    <w:p w14:paraId="252FF384" w14:textId="77777777" w:rsidR="00103074" w:rsidRDefault="00103074" w:rsidP="00103074">
      <w:pPr>
        <w:pStyle w:val="ListBullet"/>
        <w:numPr>
          <w:ilvl w:val="0"/>
          <w:numId w:val="0"/>
        </w:numPr>
        <w:ind w:left="360" w:hanging="360"/>
      </w:pPr>
    </w:p>
    <w:p w14:paraId="3B9DD71C" w14:textId="77777777" w:rsidR="00103074" w:rsidRPr="00103074" w:rsidRDefault="00103074" w:rsidP="00103074">
      <w:pPr>
        <w:pStyle w:val="Heading1"/>
        <w:rPr>
          <w:sz w:val="44"/>
          <w:szCs w:val="44"/>
        </w:rPr>
      </w:pPr>
      <w:bookmarkStart w:id="21" w:name="_Toc89430747"/>
      <w:r w:rsidRPr="00103074">
        <w:rPr>
          <w:sz w:val="44"/>
          <w:szCs w:val="44"/>
        </w:rPr>
        <w:t>6. Procedure</w:t>
      </w:r>
      <w:bookmarkEnd w:id="21"/>
    </w:p>
    <w:p w14:paraId="315223F1" w14:textId="77777777" w:rsidR="00103074" w:rsidRDefault="00103074" w:rsidP="00103074">
      <w:pPr>
        <w:pStyle w:val="Heading2"/>
        <w:numPr>
          <w:ilvl w:val="1"/>
          <w:numId w:val="32"/>
        </w:numPr>
        <w:tabs>
          <w:tab w:val="clear" w:pos="0"/>
        </w:tabs>
      </w:pPr>
      <w:bookmarkStart w:id="22" w:name="_Toc89430748"/>
      <w:r>
        <w:t>6.1 Notification of a positive COVID-19 case</w:t>
      </w:r>
      <w:bookmarkEnd w:id="22"/>
      <w:r>
        <w:t xml:space="preserve"> </w:t>
      </w:r>
    </w:p>
    <w:p w14:paraId="37399511" w14:textId="77777777" w:rsidR="00103074" w:rsidRPr="0028281F" w:rsidRDefault="00103074" w:rsidP="00103074">
      <w:r w:rsidRPr="002D05AC">
        <w:t xml:space="preserve">There are </w:t>
      </w:r>
      <w:r w:rsidR="007A311C" w:rsidRPr="0028281F">
        <w:t>three</w:t>
      </w:r>
      <w:r w:rsidRPr="0028281F">
        <w:t xml:space="preserve"> main ways </w:t>
      </w:r>
      <w:r w:rsidRPr="0028281F">
        <w:rPr>
          <w:color w:val="FF0000"/>
        </w:rPr>
        <w:t>ORGANISATION NAME</w:t>
      </w:r>
      <w:r w:rsidRPr="0028281F">
        <w:t xml:space="preserve"> will be informed of a positive COVID-19 case:</w:t>
      </w:r>
    </w:p>
    <w:p w14:paraId="37186FB7" w14:textId="77777777" w:rsidR="00103074" w:rsidRPr="0028281F" w:rsidRDefault="00103074" w:rsidP="00103074">
      <w:pPr>
        <w:pStyle w:val="ListParagraph"/>
        <w:numPr>
          <w:ilvl w:val="0"/>
          <w:numId w:val="33"/>
        </w:numPr>
        <w:spacing w:after="160" w:line="259" w:lineRule="auto"/>
      </w:pPr>
      <w:r w:rsidRPr="0028281F">
        <w:t>public health authorities</w:t>
      </w:r>
    </w:p>
    <w:p w14:paraId="3F827E58" w14:textId="77777777" w:rsidR="00103074" w:rsidRPr="0028281F" w:rsidRDefault="00103074" w:rsidP="00103074">
      <w:pPr>
        <w:pStyle w:val="ListParagraph"/>
        <w:numPr>
          <w:ilvl w:val="0"/>
          <w:numId w:val="33"/>
        </w:numPr>
        <w:spacing w:after="160" w:line="259" w:lineRule="auto"/>
      </w:pPr>
      <w:r w:rsidRPr="0028281F">
        <w:t>a worker or other person, notifying that they have been confirmed positive</w:t>
      </w:r>
    </w:p>
    <w:p w14:paraId="0C35DF06" w14:textId="77777777" w:rsidR="007A311C" w:rsidRPr="0028281F" w:rsidRDefault="007A311C" w:rsidP="00103074">
      <w:pPr>
        <w:pStyle w:val="ListParagraph"/>
        <w:numPr>
          <w:ilvl w:val="0"/>
          <w:numId w:val="33"/>
        </w:numPr>
        <w:spacing w:after="160" w:line="259" w:lineRule="auto"/>
      </w:pPr>
      <w:r w:rsidRPr="0028281F">
        <w:t>an employer of a worker who visits the workplace</w:t>
      </w:r>
    </w:p>
    <w:p w14:paraId="09B98F9F" w14:textId="77777777" w:rsidR="00103074" w:rsidRDefault="00103074" w:rsidP="00103074">
      <w:r>
        <w:t>Regardless of where the information originates, t</w:t>
      </w:r>
      <w:r w:rsidRPr="00BC7130">
        <w:t>he privacy and confidentiality of the person who tested positive for COVID-19 must always be maintained.</w:t>
      </w:r>
    </w:p>
    <w:p w14:paraId="2EC78135" w14:textId="77777777" w:rsidR="00103074" w:rsidRPr="00557A60" w:rsidRDefault="00103074" w:rsidP="00103074"/>
    <w:p w14:paraId="36B49BCE" w14:textId="77777777" w:rsidR="00103074" w:rsidRPr="00103074" w:rsidRDefault="00103074" w:rsidP="00103074">
      <w:pPr>
        <w:pStyle w:val="Heading2"/>
      </w:pPr>
      <w:bookmarkStart w:id="23" w:name="_Toc89430749"/>
      <w:r w:rsidRPr="00103074">
        <w:t>6.2 Health authority involvement</w:t>
      </w:r>
      <w:bookmarkEnd w:id="23"/>
    </w:p>
    <w:p w14:paraId="49CA079A" w14:textId="77777777" w:rsidR="00103074" w:rsidRDefault="00103074" w:rsidP="00103074">
      <w:r w:rsidRPr="00B77DC6">
        <w:t>Public</w:t>
      </w:r>
      <w:r>
        <w:t xml:space="preserve"> health authorities are responsible for providing relevant advice to all contacts identified </w:t>
      </w:r>
      <w:r w:rsidRPr="009B79DF">
        <w:t xml:space="preserve">by the public health investigation, including information on self-isolation and testing. </w:t>
      </w:r>
      <w:r>
        <w:t>Public health authorities</w:t>
      </w:r>
      <w:r w:rsidRPr="009B79DF">
        <w:t xml:space="preserve"> </w:t>
      </w:r>
      <w:r>
        <w:t xml:space="preserve">set </w:t>
      </w:r>
      <w:r w:rsidRPr="009B79DF">
        <w:t xml:space="preserve">guidance on </w:t>
      </w:r>
      <w:r>
        <w:t xml:space="preserve">the </w:t>
      </w:r>
      <w:r w:rsidRPr="009B79DF">
        <w:t>defini</w:t>
      </w:r>
      <w:r>
        <w:t xml:space="preserve">tion and management of COVID-19 contacts (this may include isolation for close contacts and ongoing COVID-19 testing until a negative result is produced). </w:t>
      </w:r>
    </w:p>
    <w:p w14:paraId="669269A6" w14:textId="77777777" w:rsidR="00103074" w:rsidRDefault="00103074" w:rsidP="00103074"/>
    <w:p w14:paraId="19EBE2D1" w14:textId="77777777" w:rsidR="00103074" w:rsidRPr="00B77DC6" w:rsidRDefault="00103074" w:rsidP="00103074">
      <w:pPr>
        <w:pStyle w:val="Heading2"/>
      </w:pPr>
      <w:bookmarkStart w:id="24" w:name="_Toc89430750"/>
      <w:r w:rsidRPr="00B77DC6">
        <w:t>6.3 What to do if a worker who has been in the workplace tests positive</w:t>
      </w:r>
      <w:bookmarkEnd w:id="24"/>
    </w:p>
    <w:p w14:paraId="096939C8" w14:textId="77777777" w:rsidR="00103074" w:rsidRPr="002F1FAC" w:rsidRDefault="00103074" w:rsidP="00103074">
      <w:pPr>
        <w:pStyle w:val="NormalWeb"/>
        <w:rPr>
          <w:rFonts w:ascii="Arial" w:hAnsi="Arial" w:cs="Arial"/>
          <w:sz w:val="22"/>
          <w:szCs w:val="22"/>
        </w:rPr>
      </w:pPr>
      <w:r w:rsidRPr="002F1FAC">
        <w:rPr>
          <w:rFonts w:ascii="Arial" w:hAnsi="Arial" w:cs="Arial"/>
          <w:sz w:val="22"/>
          <w:szCs w:val="22"/>
        </w:rPr>
        <w:t>If there is a confirmed case of COVID-19 at your workplace, you must:</w:t>
      </w:r>
    </w:p>
    <w:p w14:paraId="24DA5692" w14:textId="77777777" w:rsidR="00103074" w:rsidRDefault="00103074" w:rsidP="00103074">
      <w:pPr>
        <w:pStyle w:val="ListParagraph"/>
        <w:numPr>
          <w:ilvl w:val="0"/>
          <w:numId w:val="34"/>
        </w:numPr>
        <w:spacing w:after="160" w:line="259" w:lineRule="auto"/>
      </w:pPr>
      <w:r>
        <w:t xml:space="preserve">Direct the </w:t>
      </w:r>
      <w:r w:rsidRPr="001A5AB3">
        <w:t>worker to return home</w:t>
      </w:r>
      <w:r>
        <w:t xml:space="preserve"> (if they are on site)</w:t>
      </w:r>
      <w:r w:rsidRPr="001A5AB3">
        <w:t xml:space="preserve"> and</w:t>
      </w:r>
      <w:r>
        <w:t xml:space="preserve"> to</w:t>
      </w:r>
      <w:r w:rsidRPr="001A5AB3">
        <w:t xml:space="preserve"> isolate</w:t>
      </w:r>
      <w:r>
        <w:t xml:space="preserve"> </w:t>
      </w:r>
      <w:r w:rsidRPr="00E969DE">
        <w:t>immediately</w:t>
      </w:r>
      <w:r>
        <w:t xml:space="preserve"> (symptomatic and asymptomatic)</w:t>
      </w:r>
      <w:r w:rsidRPr="00E969DE">
        <w:t>,</w:t>
      </w:r>
      <w:r>
        <w:t xml:space="preserve"> and to follow all directions they receive from the public health authority.</w:t>
      </w:r>
    </w:p>
    <w:p w14:paraId="0E3B3287" w14:textId="0A3CE804" w:rsidR="00103074" w:rsidRDefault="00103074" w:rsidP="002E101B">
      <w:pPr>
        <w:pStyle w:val="ListParagraph"/>
        <w:numPr>
          <w:ilvl w:val="0"/>
          <w:numId w:val="34"/>
        </w:numPr>
        <w:spacing w:after="160" w:line="259" w:lineRule="auto"/>
      </w:pPr>
      <w:r w:rsidRPr="001A5AB3">
        <w:t xml:space="preserve">Ensure the safety of the workplace and workers, </w:t>
      </w:r>
      <w:r>
        <w:t>by isolating any exposure sites and</w:t>
      </w:r>
      <w:r w:rsidRPr="001A5AB3">
        <w:t xml:space="preserve"> cleaning and disinfecting all areas used by the person who tested positive for COVID-19</w:t>
      </w:r>
      <w:r>
        <w:t xml:space="preserve">. </w:t>
      </w:r>
      <w:r w:rsidRPr="001A5AB3">
        <w:t>See further information</w:t>
      </w:r>
      <w:r>
        <w:t xml:space="preserve"> in the Cleaning guidance section 6.4</w:t>
      </w:r>
      <w:r w:rsidR="002E101B">
        <w:t>.</w:t>
      </w:r>
    </w:p>
    <w:p w14:paraId="100E21AA" w14:textId="65894F5C" w:rsidR="00103074" w:rsidRDefault="00103074" w:rsidP="00103074">
      <w:pPr>
        <w:pStyle w:val="ListParagraph"/>
        <w:numPr>
          <w:ilvl w:val="0"/>
          <w:numId w:val="34"/>
        </w:numPr>
        <w:spacing w:after="160" w:line="259" w:lineRule="auto"/>
      </w:pPr>
      <w:r>
        <w:t>A</w:t>
      </w:r>
      <w:r w:rsidRPr="008E2D07">
        <w:t>ssess how much contact other workers had with the person who tested positive for COVID-19, while that person was infectious in the workplace.</w:t>
      </w:r>
      <w:r>
        <w:t xml:space="preserve"> Your </w:t>
      </w:r>
      <w:r w:rsidR="002E101B">
        <w:t>assessment of workplace risk</w:t>
      </w:r>
      <w:r w:rsidRPr="008B32ED">
        <w:t xml:space="preserve"> may indicate workers who could be clo</w:t>
      </w:r>
      <w:r>
        <w:t>se contacts or casual contacts.</w:t>
      </w:r>
      <w:r>
        <w:br/>
      </w:r>
    </w:p>
    <w:tbl>
      <w:tblPr>
        <w:tblStyle w:val="TableGridLight"/>
        <w:tblW w:w="5000" w:type="pct"/>
        <w:tblLook w:val="04A0" w:firstRow="1" w:lastRow="0" w:firstColumn="1" w:lastColumn="0" w:noHBand="0" w:noVBand="1"/>
      </w:tblPr>
      <w:tblGrid>
        <w:gridCol w:w="4450"/>
        <w:gridCol w:w="4610"/>
      </w:tblGrid>
      <w:tr w:rsidR="00103074" w14:paraId="2D98D6F0" w14:textId="77777777" w:rsidTr="00103074">
        <w:tc>
          <w:tcPr>
            <w:tcW w:w="2499" w:type="pct"/>
            <w:shd w:val="clear" w:color="auto" w:fill="002C77" w:themeFill="text1"/>
          </w:tcPr>
          <w:p w14:paraId="092E2837" w14:textId="77777777" w:rsidR="00103074" w:rsidRPr="00103074" w:rsidRDefault="00103074" w:rsidP="001F3977">
            <w:pPr>
              <w:pStyle w:val="ListParagraph"/>
              <w:ind w:left="0"/>
              <w:jc w:val="center"/>
              <w:rPr>
                <w:rFonts w:eastAsia="Times New Roman"/>
                <w:b/>
                <w:color w:val="FFFFFF" w:themeColor="background1"/>
              </w:rPr>
            </w:pPr>
            <w:r w:rsidRPr="00103074">
              <w:rPr>
                <w:rFonts w:eastAsia="Times New Roman"/>
                <w:b/>
                <w:color w:val="FFFFFF" w:themeColor="background1"/>
              </w:rPr>
              <w:t>NSW</w:t>
            </w:r>
          </w:p>
        </w:tc>
        <w:tc>
          <w:tcPr>
            <w:tcW w:w="2501" w:type="pct"/>
            <w:shd w:val="clear" w:color="auto" w:fill="002C77" w:themeFill="text1"/>
          </w:tcPr>
          <w:p w14:paraId="4AC974F6" w14:textId="77777777" w:rsidR="00103074" w:rsidRPr="00103074" w:rsidRDefault="00103074" w:rsidP="001F3977">
            <w:pPr>
              <w:pStyle w:val="ListParagraph"/>
              <w:ind w:left="0"/>
              <w:jc w:val="center"/>
              <w:rPr>
                <w:rFonts w:eastAsia="Times New Roman"/>
                <w:b/>
                <w:color w:val="FFFFFF" w:themeColor="background1"/>
              </w:rPr>
            </w:pPr>
            <w:r w:rsidRPr="00103074">
              <w:rPr>
                <w:rFonts w:eastAsia="Times New Roman"/>
                <w:b/>
                <w:color w:val="FFFFFF" w:themeColor="background1"/>
              </w:rPr>
              <w:t>VIC</w:t>
            </w:r>
          </w:p>
        </w:tc>
      </w:tr>
      <w:tr w:rsidR="00103074" w14:paraId="5FA3B1ED" w14:textId="77777777" w:rsidTr="00103074">
        <w:tc>
          <w:tcPr>
            <w:tcW w:w="2499" w:type="pct"/>
          </w:tcPr>
          <w:p w14:paraId="5B7A794C" w14:textId="332DF569" w:rsidR="00103074" w:rsidRPr="0028281F" w:rsidRDefault="008D4C85" w:rsidP="001F3977">
            <w:pPr>
              <w:pStyle w:val="ListBullet"/>
              <w:rPr>
                <w:rStyle w:val="Hyperlink"/>
                <w:color w:val="auto"/>
              </w:rPr>
            </w:pPr>
            <w:hyperlink r:id="rId30" w:history="1">
              <w:r w:rsidR="00AF1A65" w:rsidRPr="0028281F">
                <w:rPr>
                  <w:rStyle w:val="Hyperlink"/>
                </w:rPr>
                <w:t>Information for people exposed to COVID-19 | NSW Government</w:t>
              </w:r>
            </w:hyperlink>
          </w:p>
          <w:p w14:paraId="048C36B9" w14:textId="00007C2A" w:rsidR="00103074" w:rsidRPr="0028281F" w:rsidRDefault="008D4C85" w:rsidP="001F3977">
            <w:pPr>
              <w:pStyle w:val="ListBullet"/>
              <w:rPr>
                <w:rStyle w:val="Hyperlink"/>
              </w:rPr>
            </w:pPr>
            <w:hyperlink r:id="rId31" w:history="1">
              <w:r w:rsidR="00103074" w:rsidRPr="0028281F">
                <w:rPr>
                  <w:rStyle w:val="Hyperlink"/>
                </w:rPr>
                <w:t xml:space="preserve">Guidance for businesses with a worker who tests positive for COVID-19 | NSW Govt </w:t>
              </w:r>
            </w:hyperlink>
          </w:p>
          <w:p w14:paraId="3E93F355" w14:textId="36FC84BA" w:rsidR="002E101B" w:rsidRPr="0028281F" w:rsidRDefault="002E101B" w:rsidP="002E101B">
            <w:pPr>
              <w:pStyle w:val="ListBullet"/>
              <w:numPr>
                <w:ilvl w:val="0"/>
                <w:numId w:val="0"/>
              </w:numPr>
              <w:rPr>
                <w:rStyle w:val="Hyperlink"/>
              </w:rPr>
            </w:pPr>
          </w:p>
          <w:p w14:paraId="5C078FA1" w14:textId="3F3B4473" w:rsidR="00AF1A65" w:rsidRPr="0028281F" w:rsidRDefault="00AF1A65" w:rsidP="00AF1A65">
            <w:pPr>
              <w:spacing w:after="160" w:line="259" w:lineRule="auto"/>
              <w:rPr>
                <w:rStyle w:val="Hyperlink"/>
                <w:rFonts w:eastAsia="Times New Roman"/>
                <w:color w:val="002C77" w:themeColor="text1"/>
                <w:u w:val="none"/>
              </w:rPr>
            </w:pPr>
            <w:r w:rsidRPr="0028281F">
              <w:rPr>
                <w:rFonts w:eastAsia="Times New Roman"/>
              </w:rPr>
              <w:t>Notify all workplace contacts and, if necessary, direct them to be tested straight away and to isolate while waiting for a result.</w:t>
            </w:r>
          </w:p>
          <w:p w14:paraId="3D558484" w14:textId="381770DE" w:rsidR="00AF1A65" w:rsidRPr="0028281F" w:rsidRDefault="00AF1A65" w:rsidP="001F3977">
            <w:pPr>
              <w:pStyle w:val="ListBullet"/>
              <w:rPr>
                <w:rStyle w:val="Hyperlink"/>
                <w:color w:val="002C77" w:themeColor="text1"/>
              </w:rPr>
            </w:pPr>
            <w:r w:rsidRPr="0028281F">
              <w:rPr>
                <w:rStyle w:val="Hyperlink"/>
                <w:color w:val="002C77" w:themeColor="text1"/>
                <w:u w:val="none"/>
              </w:rPr>
              <w:t>High risk contacts</w:t>
            </w:r>
            <w:r w:rsidR="00C63DD1" w:rsidRPr="0028281F">
              <w:rPr>
                <w:rStyle w:val="Hyperlink"/>
                <w:color w:val="002C77" w:themeColor="text1"/>
                <w:u w:val="none"/>
              </w:rPr>
              <w:t xml:space="preserve"> – must</w:t>
            </w:r>
            <w:r w:rsidRPr="0028281F">
              <w:rPr>
                <w:rStyle w:val="Hyperlink"/>
                <w:color w:val="002C77" w:themeColor="text1"/>
                <w:u w:val="none"/>
              </w:rPr>
              <w:t xml:space="preserve"> isolate for 7 days from the last time they were in contact with the person with COVID-19</w:t>
            </w:r>
            <w:r w:rsidR="00C63DD1" w:rsidRPr="0028281F">
              <w:rPr>
                <w:rStyle w:val="Hyperlink"/>
                <w:color w:val="002C77" w:themeColor="text1"/>
                <w:u w:val="none"/>
              </w:rPr>
              <w:t>.</w:t>
            </w:r>
          </w:p>
          <w:p w14:paraId="7651B5D5" w14:textId="77777777" w:rsidR="002E101B" w:rsidRPr="0028281F" w:rsidRDefault="002E101B" w:rsidP="002E101B">
            <w:pPr>
              <w:pStyle w:val="ListBullet"/>
              <w:numPr>
                <w:ilvl w:val="0"/>
                <w:numId w:val="0"/>
              </w:numPr>
              <w:ind w:left="360"/>
              <w:rPr>
                <w:rStyle w:val="Hyperlink"/>
                <w:color w:val="002C77" w:themeColor="text1"/>
              </w:rPr>
            </w:pPr>
          </w:p>
          <w:p w14:paraId="5A9B641A" w14:textId="4F3755C6" w:rsidR="00C63DD1" w:rsidRPr="0028281F" w:rsidRDefault="00C63DD1" w:rsidP="001F3977">
            <w:pPr>
              <w:pStyle w:val="ListBullet"/>
              <w:rPr>
                <w:rStyle w:val="Hyperlink"/>
                <w:color w:val="002C77" w:themeColor="text1"/>
              </w:rPr>
            </w:pPr>
            <w:r w:rsidRPr="0028281F">
              <w:rPr>
                <w:rStyle w:val="Hyperlink"/>
                <w:color w:val="002C77" w:themeColor="text1"/>
                <w:u w:val="none"/>
              </w:rPr>
              <w:t>Moderate risk contacts –</w:t>
            </w:r>
            <w:r w:rsidR="00565A63" w:rsidRPr="0028281F">
              <w:rPr>
                <w:rStyle w:val="Hyperlink"/>
                <w:color w:val="002C77" w:themeColor="text1"/>
                <w:u w:val="none"/>
              </w:rPr>
              <w:t xml:space="preserve"> </w:t>
            </w:r>
            <w:r w:rsidRPr="0028281F">
              <w:rPr>
                <w:rStyle w:val="Hyperlink"/>
                <w:color w:val="002C77" w:themeColor="text1"/>
                <w:u w:val="none"/>
              </w:rPr>
              <w:t>recommended to have a rapid antigen test as soon as possible, and 6 days after exposure. If they display no symptoms and return a negative test, no isolation is required</w:t>
            </w:r>
            <w:r w:rsidR="00565A63" w:rsidRPr="0028281F">
              <w:rPr>
                <w:rStyle w:val="Hyperlink"/>
                <w:color w:val="002C77" w:themeColor="text1"/>
                <w:u w:val="none"/>
              </w:rPr>
              <w:t>.</w:t>
            </w:r>
          </w:p>
          <w:p w14:paraId="3F5D5FC3" w14:textId="77777777" w:rsidR="002E101B" w:rsidRPr="0028281F" w:rsidRDefault="002E101B" w:rsidP="002E101B">
            <w:pPr>
              <w:pStyle w:val="ListParagraph"/>
              <w:rPr>
                <w:rStyle w:val="Hyperlink"/>
                <w:color w:val="002C77" w:themeColor="text1"/>
              </w:rPr>
            </w:pPr>
          </w:p>
          <w:p w14:paraId="18E2613A" w14:textId="77777777" w:rsidR="002E101B" w:rsidRPr="0028281F" w:rsidRDefault="002E101B" w:rsidP="002E101B">
            <w:pPr>
              <w:pStyle w:val="ListBullet"/>
              <w:numPr>
                <w:ilvl w:val="0"/>
                <w:numId w:val="0"/>
              </w:numPr>
              <w:ind w:left="360"/>
              <w:rPr>
                <w:rStyle w:val="Hyperlink"/>
                <w:color w:val="002C77" w:themeColor="text1"/>
              </w:rPr>
            </w:pPr>
          </w:p>
          <w:p w14:paraId="2C11812B" w14:textId="1B9A1994" w:rsidR="00C63DD1" w:rsidRPr="0028281F" w:rsidRDefault="00C63DD1" w:rsidP="001F3977">
            <w:pPr>
              <w:pStyle w:val="ListBullet"/>
              <w:rPr>
                <w:rStyle w:val="Hyperlink"/>
                <w:color w:val="002C77" w:themeColor="text1"/>
              </w:rPr>
            </w:pPr>
            <w:r w:rsidRPr="0028281F">
              <w:rPr>
                <w:rStyle w:val="Hyperlink"/>
                <w:color w:val="002C77" w:themeColor="text1"/>
                <w:u w:val="none"/>
              </w:rPr>
              <w:lastRenderedPageBreak/>
              <w:t xml:space="preserve">Low risk contacts – </w:t>
            </w:r>
            <w:r w:rsidR="00565A63" w:rsidRPr="0028281F">
              <w:rPr>
                <w:rStyle w:val="Hyperlink"/>
                <w:color w:val="002C77" w:themeColor="text1"/>
                <w:u w:val="none"/>
              </w:rPr>
              <w:t>can continue to work but must m</w:t>
            </w:r>
            <w:r w:rsidRPr="0028281F">
              <w:rPr>
                <w:rStyle w:val="Hyperlink"/>
                <w:color w:val="002C77" w:themeColor="text1"/>
                <w:u w:val="none"/>
              </w:rPr>
              <w:t>onitor for symptoms</w:t>
            </w:r>
            <w:r w:rsidR="00565A63" w:rsidRPr="0028281F">
              <w:rPr>
                <w:rStyle w:val="Hyperlink"/>
                <w:color w:val="002C77" w:themeColor="text1"/>
                <w:u w:val="none"/>
              </w:rPr>
              <w:t>.</w:t>
            </w:r>
          </w:p>
          <w:p w14:paraId="121C1015" w14:textId="70CF9691" w:rsidR="00103074" w:rsidRPr="0028281F" w:rsidRDefault="00103074" w:rsidP="001F3977">
            <w:pPr>
              <w:spacing w:before="100" w:beforeAutospacing="1" w:after="100" w:afterAutospacing="1"/>
              <w:rPr>
                <w:rFonts w:eastAsia="Times New Roman" w:cstheme="minorHAnsi"/>
                <w:color w:val="333333"/>
                <w:lang w:eastAsia="en-AU"/>
              </w:rPr>
            </w:pPr>
          </w:p>
          <w:p w14:paraId="0D915FC9" w14:textId="77777777" w:rsidR="00AF1A65" w:rsidRPr="0028281F" w:rsidRDefault="00AF1A65" w:rsidP="001F3977">
            <w:pPr>
              <w:spacing w:after="160" w:line="259" w:lineRule="auto"/>
              <w:rPr>
                <w:rFonts w:eastAsia="Times New Roman"/>
              </w:rPr>
            </w:pPr>
          </w:p>
          <w:p w14:paraId="291AEB68" w14:textId="77777777" w:rsidR="00103074" w:rsidRPr="0028281F" w:rsidRDefault="00103074" w:rsidP="001F3977">
            <w:pPr>
              <w:spacing w:before="100" w:beforeAutospacing="1" w:after="100" w:afterAutospacing="1"/>
              <w:rPr>
                <w:rFonts w:eastAsia="Times New Roman" w:cstheme="minorHAnsi"/>
                <w:color w:val="333333"/>
                <w:lang w:eastAsia="en-AU"/>
              </w:rPr>
            </w:pPr>
          </w:p>
        </w:tc>
        <w:tc>
          <w:tcPr>
            <w:tcW w:w="2501" w:type="pct"/>
          </w:tcPr>
          <w:p w14:paraId="08C5B79F" w14:textId="0CA2E923" w:rsidR="00103074" w:rsidRPr="0028281F" w:rsidRDefault="008D4C85" w:rsidP="001F3977">
            <w:pPr>
              <w:pStyle w:val="ListBullet"/>
            </w:pPr>
            <w:hyperlink r:id="rId32" w:history="1">
              <w:r w:rsidR="00C63DD1" w:rsidRPr="0028281F">
                <w:rPr>
                  <w:rStyle w:val="Hyperlink"/>
                </w:rPr>
                <w:t>Contact assessment and management guidance: workplaces, business and industry</w:t>
              </w:r>
            </w:hyperlink>
          </w:p>
          <w:p w14:paraId="24220323" w14:textId="094B6CF4" w:rsidR="00103074" w:rsidRPr="0028281F" w:rsidRDefault="008D4C85" w:rsidP="001F3977">
            <w:pPr>
              <w:pStyle w:val="ListBullet"/>
            </w:pPr>
            <w:hyperlink r:id="rId33" w:history="1">
              <w:r w:rsidR="00103074" w:rsidRPr="0028281F">
                <w:rPr>
                  <w:rStyle w:val="Hyperlink"/>
                </w:rPr>
                <w:t>Confirmed case in the workplace | Coronavirus Victoria</w:t>
              </w:r>
            </w:hyperlink>
            <w:r w:rsidR="00103074" w:rsidRPr="0028281F">
              <w:t xml:space="preserve"> |</w:t>
            </w:r>
          </w:p>
          <w:p w14:paraId="2D9F8883" w14:textId="77777777" w:rsidR="0043367E" w:rsidRPr="0028281F" w:rsidRDefault="0043367E" w:rsidP="0043367E">
            <w:pPr>
              <w:pStyle w:val="ListBullet"/>
              <w:numPr>
                <w:ilvl w:val="0"/>
                <w:numId w:val="0"/>
              </w:numPr>
              <w:ind w:left="360" w:hanging="360"/>
            </w:pPr>
          </w:p>
          <w:p w14:paraId="010AB54F" w14:textId="2DF4ABEF" w:rsidR="0043367E" w:rsidRPr="0028281F" w:rsidRDefault="0043367E" w:rsidP="001F3977">
            <w:pPr>
              <w:pStyle w:val="ListBullet"/>
            </w:pPr>
            <w:r w:rsidRPr="0028281F">
              <w:t>Workplace contacts who had symptoms can return to work if they return a negative result from a rapid antigen or PCR test. They are recommended to stay home until their symptoms have resolved.</w:t>
            </w:r>
          </w:p>
          <w:p w14:paraId="5ACA9251" w14:textId="77777777" w:rsidR="0043367E" w:rsidRPr="0028281F" w:rsidRDefault="0043367E" w:rsidP="0043367E">
            <w:pPr>
              <w:pStyle w:val="ListParagraph"/>
            </w:pPr>
          </w:p>
          <w:p w14:paraId="51D575B6" w14:textId="438BED6F" w:rsidR="0043367E" w:rsidRPr="0028281F" w:rsidRDefault="0043367E" w:rsidP="001F3977">
            <w:pPr>
              <w:pStyle w:val="ListBullet"/>
            </w:pPr>
            <w:r w:rsidRPr="0028281F">
              <w:t>Workplace contacts without symptoms can continue to work but are recommended to do a rapid antigen test each day for 5 days. If they develop symptoms and are unable to access rapid antigen tests, they should get a PCR</w:t>
            </w:r>
            <w:r w:rsidR="00C63DD1" w:rsidRPr="0028281F">
              <w:t xml:space="preserve"> test.</w:t>
            </w:r>
          </w:p>
          <w:p w14:paraId="7F78B227" w14:textId="77777777" w:rsidR="0043367E" w:rsidRPr="0028281F" w:rsidRDefault="0043367E" w:rsidP="0043367E">
            <w:pPr>
              <w:pStyle w:val="ListParagraph"/>
            </w:pPr>
          </w:p>
          <w:p w14:paraId="45D6C7D0" w14:textId="38AC0C19" w:rsidR="0043367E" w:rsidRPr="0028281F" w:rsidRDefault="0043367E" w:rsidP="002E101B">
            <w:pPr>
              <w:pStyle w:val="ListBullet"/>
            </w:pPr>
            <w:r w:rsidRPr="0028281F">
              <w:lastRenderedPageBreak/>
              <w:t>Workers who are close contacts (4 or more hours together in the same enclosed space) must isolate for 7 days.</w:t>
            </w:r>
          </w:p>
          <w:p w14:paraId="3CA8C5ED" w14:textId="7E23FE11" w:rsidR="00103074" w:rsidRPr="0028281F" w:rsidRDefault="00103074" w:rsidP="001F3977">
            <w:pPr>
              <w:spacing w:before="100" w:beforeAutospacing="1" w:after="100" w:afterAutospacing="1"/>
              <w:rPr>
                <w:rFonts w:eastAsia="Times New Roman"/>
              </w:rPr>
            </w:pPr>
            <w:r w:rsidRPr="0028281F">
              <w:rPr>
                <w:rFonts w:eastAsia="Times New Roman"/>
              </w:rPr>
              <w:t>Workplaces are not required to provide the list of contacts to the Department of Health, unless specifically asked (e.g. in the case of an emerging outbreak).</w:t>
            </w:r>
          </w:p>
          <w:p w14:paraId="31BDF66E" w14:textId="77777777" w:rsidR="00103074" w:rsidRPr="0028281F" w:rsidRDefault="00103074" w:rsidP="001F3977">
            <w:pPr>
              <w:spacing w:before="100" w:beforeAutospacing="1" w:after="100" w:afterAutospacing="1"/>
              <w:rPr>
                <w:rFonts w:eastAsia="Times New Roman"/>
              </w:rPr>
            </w:pPr>
            <w:r w:rsidRPr="0028281F">
              <w:rPr>
                <w:rFonts w:eastAsia="Times New Roman"/>
              </w:rPr>
              <w:t xml:space="preserve">Notify the Department of Health or Local Public Health Unit if 5 or more staff members are diagnosed with COVID-19 within 7 days. Email the Department of Health at: </w:t>
            </w:r>
            <w:hyperlink r:id="rId34" w:history="1">
              <w:r w:rsidRPr="0028281F">
                <w:rPr>
                  <w:rFonts w:eastAsia="Times New Roman"/>
                </w:rPr>
                <w:t>covidemployernotifications@dhhs.vic.gov.au</w:t>
              </w:r>
            </w:hyperlink>
            <w:r w:rsidRPr="0028281F">
              <w:rPr>
                <w:rFonts w:eastAsia="Times New Roman"/>
              </w:rPr>
              <w:t>.</w:t>
            </w:r>
          </w:p>
        </w:tc>
      </w:tr>
    </w:tbl>
    <w:p w14:paraId="25EDB461" w14:textId="77777777" w:rsidR="00103074" w:rsidRDefault="00103074" w:rsidP="00103074">
      <w:pPr>
        <w:pStyle w:val="ListParagraph"/>
      </w:pPr>
    </w:p>
    <w:p w14:paraId="2B2DBA91" w14:textId="77777777" w:rsidR="00103074" w:rsidRPr="001B72C4" w:rsidRDefault="00103074" w:rsidP="00103074">
      <w:pPr>
        <w:pStyle w:val="ListParagraph"/>
        <w:numPr>
          <w:ilvl w:val="0"/>
          <w:numId w:val="34"/>
        </w:numPr>
        <w:spacing w:after="160" w:line="259" w:lineRule="auto"/>
      </w:pPr>
      <w:r w:rsidRPr="001B72C4">
        <w:t>Advise workers of a positive COVID-19 case</w:t>
      </w:r>
      <w:r>
        <w:t>, ensuring privacy and confidentiality</w:t>
      </w:r>
      <w:r w:rsidRPr="001B72C4">
        <w:t>. Information provided should include:</w:t>
      </w:r>
    </w:p>
    <w:p w14:paraId="145B118A" w14:textId="77777777" w:rsidR="00103074" w:rsidRPr="001B72C4" w:rsidRDefault="00103074" w:rsidP="00103074">
      <w:pPr>
        <w:pStyle w:val="ListBullet3"/>
      </w:pPr>
      <w:r>
        <w:t>s</w:t>
      </w:r>
      <w:r w:rsidRPr="001B72C4">
        <w:t>ymptoms of COVID-19</w:t>
      </w:r>
      <w:r>
        <w:t xml:space="preserve"> </w:t>
      </w:r>
      <w:r w:rsidRPr="001B72C4">
        <w:t xml:space="preserve">that </w:t>
      </w:r>
      <w:r>
        <w:t xml:space="preserve">workers </w:t>
      </w:r>
      <w:r w:rsidRPr="001B72C4">
        <w:t>should monitor themselves for</w:t>
      </w:r>
    </w:p>
    <w:p w14:paraId="04BC8BD7" w14:textId="77777777" w:rsidR="00103074" w:rsidRPr="001B72C4" w:rsidRDefault="00103074" w:rsidP="00103074">
      <w:pPr>
        <w:pStyle w:val="ListBullet3"/>
      </w:pPr>
      <w:r>
        <w:t>w</w:t>
      </w:r>
      <w:r w:rsidRPr="001B72C4">
        <w:t>here to</w:t>
      </w:r>
      <w:r>
        <w:t xml:space="preserve"> </w:t>
      </w:r>
      <w:r w:rsidRPr="001B72C4">
        <w:t>seek advice and help</w:t>
      </w:r>
    </w:p>
    <w:p w14:paraId="504D6D21" w14:textId="77777777" w:rsidR="00103074" w:rsidRPr="001B72C4" w:rsidRDefault="00103074" w:rsidP="00103074">
      <w:pPr>
        <w:pStyle w:val="ListBullet3"/>
      </w:pPr>
      <w:r>
        <w:t>r</w:t>
      </w:r>
      <w:r w:rsidRPr="001B72C4">
        <w:t>eminders to not enter the premises if they are unwell</w:t>
      </w:r>
    </w:p>
    <w:p w14:paraId="45606367" w14:textId="77777777" w:rsidR="00103074" w:rsidRPr="001B72C4" w:rsidRDefault="00103074" w:rsidP="00103074">
      <w:pPr>
        <w:pStyle w:val="ListBullet3"/>
      </w:pPr>
      <w:r>
        <w:t>a</w:t>
      </w:r>
      <w:r w:rsidRPr="001B72C4">
        <w:t>dvice on</w:t>
      </w:r>
      <w:r>
        <w:t xml:space="preserve"> </w:t>
      </w:r>
      <w:r w:rsidRPr="001B72C4">
        <w:t>physical distancing and personal hygiene measures</w:t>
      </w:r>
      <w:r>
        <w:t xml:space="preserve"> </w:t>
      </w:r>
      <w:r w:rsidRPr="001B72C4">
        <w:t>(e.g. hand hygiene and cough etiquette)</w:t>
      </w:r>
    </w:p>
    <w:p w14:paraId="1DD24D26" w14:textId="77777777" w:rsidR="00103074" w:rsidRPr="001B72C4" w:rsidRDefault="00103074" w:rsidP="00103074">
      <w:pPr>
        <w:pStyle w:val="ListBullet3"/>
      </w:pPr>
      <w:r>
        <w:t>w</w:t>
      </w:r>
      <w:r w:rsidRPr="001B72C4">
        <w:t xml:space="preserve">hat infection control measures </w:t>
      </w:r>
      <w:r w:rsidRPr="00B7594A">
        <w:rPr>
          <w:color w:val="FF0000"/>
        </w:rPr>
        <w:t>ORGANISATION NAME</w:t>
      </w:r>
      <w:r w:rsidRPr="002D05AC">
        <w:t xml:space="preserve"> </w:t>
      </w:r>
      <w:r w:rsidRPr="001B72C4">
        <w:t>has put in place, including cleaning</w:t>
      </w:r>
    </w:p>
    <w:p w14:paraId="27E65F68" w14:textId="77777777" w:rsidR="00103074" w:rsidRPr="001B72C4" w:rsidRDefault="00103074" w:rsidP="00103074">
      <w:pPr>
        <w:pStyle w:val="ListBullet3"/>
      </w:pPr>
      <w:r>
        <w:t>a</w:t>
      </w:r>
      <w:r w:rsidRPr="001B72C4">
        <w:t>ny other specific advice provided by</w:t>
      </w:r>
      <w:r>
        <w:t xml:space="preserve"> public health authorities </w:t>
      </w:r>
    </w:p>
    <w:p w14:paraId="4BE6DFE3" w14:textId="77777777" w:rsidR="00103074" w:rsidRPr="001A5AB3" w:rsidRDefault="00103074" w:rsidP="00103074">
      <w:pPr>
        <w:pStyle w:val="ListParagraph"/>
        <w:numPr>
          <w:ilvl w:val="0"/>
          <w:numId w:val="34"/>
        </w:numPr>
        <w:spacing w:after="160" w:line="259" w:lineRule="auto"/>
      </w:pPr>
      <w:r w:rsidRPr="002F7B3E">
        <w:t>Consult with workers about the identification and management of any re</w:t>
      </w:r>
      <w:r>
        <w:t>maining health and safety risks. Consider rapid antigen testing for workers prior to entering the workplace in the days after a negative COVID-19 test.</w:t>
      </w:r>
    </w:p>
    <w:p w14:paraId="5E26060C" w14:textId="04AAFF7E" w:rsidR="00103074" w:rsidRPr="002E40EB" w:rsidRDefault="00103074" w:rsidP="002B1729">
      <w:pPr>
        <w:pStyle w:val="ListParagraph"/>
        <w:numPr>
          <w:ilvl w:val="0"/>
          <w:numId w:val="34"/>
        </w:numPr>
        <w:spacing w:after="160" w:line="259" w:lineRule="auto"/>
      </w:pPr>
      <w:r w:rsidRPr="002E40EB">
        <w:t xml:space="preserve">Contact the public health authorities </w:t>
      </w:r>
      <w:r w:rsidRPr="0028281F">
        <w:t>for</w:t>
      </w:r>
      <w:r w:rsidR="00435828" w:rsidRPr="0028281F">
        <w:t xml:space="preserve"> any</w:t>
      </w:r>
      <w:r w:rsidRPr="0028281F">
        <w:t xml:space="preserve"> further</w:t>
      </w:r>
      <w:r w:rsidRPr="002E40EB">
        <w:t xml:space="preserve"> assistance:</w:t>
      </w:r>
    </w:p>
    <w:tbl>
      <w:tblPr>
        <w:tblStyle w:val="TableGridLight"/>
        <w:tblW w:w="5000" w:type="pct"/>
        <w:jc w:val="center"/>
        <w:tblLook w:val="04A0" w:firstRow="1" w:lastRow="0" w:firstColumn="1" w:lastColumn="0" w:noHBand="0" w:noVBand="1"/>
      </w:tblPr>
      <w:tblGrid>
        <w:gridCol w:w="4530"/>
        <w:gridCol w:w="4530"/>
      </w:tblGrid>
      <w:tr w:rsidR="00103074" w14:paraId="3DD269A2" w14:textId="77777777" w:rsidTr="00103074">
        <w:trPr>
          <w:jc w:val="center"/>
        </w:trPr>
        <w:tc>
          <w:tcPr>
            <w:tcW w:w="2500" w:type="pct"/>
            <w:shd w:val="clear" w:color="auto" w:fill="002C77" w:themeFill="text1"/>
          </w:tcPr>
          <w:p w14:paraId="73C2DE16" w14:textId="77777777" w:rsidR="00103074" w:rsidRPr="00103074" w:rsidRDefault="00103074" w:rsidP="001F3977">
            <w:pPr>
              <w:pStyle w:val="ListParagraph"/>
              <w:ind w:left="0"/>
              <w:jc w:val="center"/>
              <w:rPr>
                <w:rFonts w:eastAsia="Times New Roman"/>
                <w:b/>
                <w:color w:val="FFFFFF" w:themeColor="background1"/>
              </w:rPr>
            </w:pPr>
            <w:r w:rsidRPr="00103074">
              <w:rPr>
                <w:rFonts w:eastAsia="Times New Roman"/>
                <w:b/>
                <w:color w:val="FFFFFF" w:themeColor="background1"/>
              </w:rPr>
              <w:t>NSW</w:t>
            </w:r>
          </w:p>
        </w:tc>
        <w:tc>
          <w:tcPr>
            <w:tcW w:w="2500" w:type="pct"/>
            <w:shd w:val="clear" w:color="auto" w:fill="002C77" w:themeFill="text1"/>
          </w:tcPr>
          <w:p w14:paraId="15CEE922" w14:textId="77777777" w:rsidR="00103074" w:rsidRPr="00103074" w:rsidRDefault="00103074" w:rsidP="001F3977">
            <w:pPr>
              <w:pStyle w:val="ListParagraph"/>
              <w:ind w:left="0"/>
              <w:jc w:val="center"/>
              <w:rPr>
                <w:rFonts w:eastAsia="Times New Roman"/>
                <w:b/>
                <w:color w:val="FFFFFF" w:themeColor="background1"/>
              </w:rPr>
            </w:pPr>
            <w:r w:rsidRPr="00103074">
              <w:rPr>
                <w:rFonts w:eastAsia="Times New Roman"/>
                <w:b/>
                <w:color w:val="FFFFFF" w:themeColor="background1"/>
              </w:rPr>
              <w:t>VIC</w:t>
            </w:r>
          </w:p>
        </w:tc>
      </w:tr>
      <w:tr w:rsidR="00103074" w14:paraId="01C90242" w14:textId="77777777" w:rsidTr="00103074">
        <w:trPr>
          <w:jc w:val="center"/>
        </w:trPr>
        <w:tc>
          <w:tcPr>
            <w:tcW w:w="2500" w:type="pct"/>
          </w:tcPr>
          <w:p w14:paraId="4C2B531A" w14:textId="77777777" w:rsidR="00103074" w:rsidRDefault="00103074" w:rsidP="001F3977">
            <w:r>
              <w:t>Public Health Unit: 1300 066 055</w:t>
            </w:r>
          </w:p>
          <w:p w14:paraId="351FF1D3" w14:textId="77777777" w:rsidR="00103074" w:rsidRDefault="00103074" w:rsidP="001F3977">
            <w:pPr>
              <w:pStyle w:val="ListParagraph"/>
              <w:ind w:left="0"/>
              <w:rPr>
                <w:rFonts w:ascii="Calibri" w:hAnsi="Calibri" w:cs="Calibri"/>
              </w:rPr>
            </w:pPr>
          </w:p>
        </w:tc>
        <w:tc>
          <w:tcPr>
            <w:tcW w:w="2500" w:type="pct"/>
          </w:tcPr>
          <w:p w14:paraId="258CFC47" w14:textId="77777777" w:rsidR="00103074" w:rsidRPr="004B1D58" w:rsidRDefault="00103074" w:rsidP="001F3977">
            <w:r w:rsidRPr="004B1D58">
              <w:t>Department of Health: 1300 650 172</w:t>
            </w:r>
          </w:p>
          <w:p w14:paraId="2CB6F45B" w14:textId="77777777" w:rsidR="00103074" w:rsidRDefault="00103074" w:rsidP="001F3977">
            <w:pPr>
              <w:pStyle w:val="ListParagraph"/>
              <w:ind w:left="0"/>
              <w:rPr>
                <w:rFonts w:ascii="Calibri" w:hAnsi="Calibri" w:cs="Calibri"/>
              </w:rPr>
            </w:pPr>
          </w:p>
        </w:tc>
      </w:tr>
    </w:tbl>
    <w:p w14:paraId="17683E20" w14:textId="77777777" w:rsidR="00103074" w:rsidRPr="00B77DC6" w:rsidRDefault="00103074" w:rsidP="00103074">
      <w:pPr>
        <w:pStyle w:val="Heading2"/>
      </w:pPr>
      <w:bookmarkStart w:id="25" w:name="_Ref88924725"/>
      <w:r>
        <w:br/>
      </w:r>
      <w:bookmarkStart w:id="26" w:name="_Toc89430751"/>
      <w:r w:rsidRPr="00B77DC6">
        <w:t>6.4 Cleaning guidance</w:t>
      </w:r>
      <w:bookmarkEnd w:id="25"/>
      <w:bookmarkEnd w:id="26"/>
    </w:p>
    <w:p w14:paraId="1524022F" w14:textId="77777777" w:rsidR="00103074" w:rsidRPr="00F71484" w:rsidRDefault="00103074" w:rsidP="00103074">
      <w:r w:rsidRPr="00F71484">
        <w:t>All areas used by any suspected or confirmed case of COVID-19 should be</w:t>
      </w:r>
      <w:r>
        <w:t xml:space="preserve"> isolated immediately and</w:t>
      </w:r>
      <w:r w:rsidRPr="00F71484">
        <w:t xml:space="preserve"> cleaned and disinfected.</w:t>
      </w:r>
      <w:r>
        <w:t xml:space="preserve"> It is not a requirement to engage a certified cleaner.</w:t>
      </w:r>
    </w:p>
    <w:p w14:paraId="2174842B" w14:textId="77777777" w:rsidR="00103074" w:rsidRPr="002F1FAC" w:rsidRDefault="00103074" w:rsidP="00103074">
      <w:pPr>
        <w:rPr>
          <w:b/>
        </w:rPr>
      </w:pPr>
      <w:r w:rsidRPr="002F1FAC">
        <w:rPr>
          <w:b/>
        </w:rPr>
        <w:t>For hard surfaces, either:</w:t>
      </w:r>
    </w:p>
    <w:p w14:paraId="0DFF16DA" w14:textId="6173ACFB" w:rsidR="00103074" w:rsidRPr="00F71484" w:rsidRDefault="00103074" w:rsidP="00103074">
      <w:pPr>
        <w:pStyle w:val="ListBullet"/>
      </w:pPr>
      <w:r w:rsidRPr="00F71484">
        <w:t xml:space="preserve">use detergent and water for cleaning followed by </w:t>
      </w:r>
      <w:r w:rsidR="006E1505">
        <w:t xml:space="preserve"> a disinfectant</w:t>
      </w:r>
    </w:p>
    <w:p w14:paraId="0E1C69A3" w14:textId="77777777" w:rsidR="00103074" w:rsidRDefault="00103074" w:rsidP="00103074">
      <w:pPr>
        <w:pStyle w:val="ListBullet"/>
      </w:pPr>
      <w:r w:rsidRPr="00F71484">
        <w:t>use a combined det</w:t>
      </w:r>
      <w:r>
        <w:t>ergent and disinfectant solution</w:t>
      </w:r>
      <w:r w:rsidRPr="00F71484">
        <w:t>.</w:t>
      </w:r>
    </w:p>
    <w:p w14:paraId="730D4DC8" w14:textId="77777777" w:rsidR="00103074" w:rsidRPr="002F1FAC" w:rsidRDefault="00103074" w:rsidP="00103074">
      <w:pPr>
        <w:pStyle w:val="ListBullet"/>
        <w:numPr>
          <w:ilvl w:val="0"/>
          <w:numId w:val="0"/>
        </w:numPr>
        <w:rPr>
          <w:b/>
        </w:rPr>
      </w:pPr>
      <w:r w:rsidRPr="002F1FAC">
        <w:rPr>
          <w:b/>
        </w:rPr>
        <w:lastRenderedPageBreak/>
        <w:t>For soft surfaces and fabrics, either:</w:t>
      </w:r>
    </w:p>
    <w:p w14:paraId="606DDB01" w14:textId="77777777" w:rsidR="00103074" w:rsidRDefault="00103074" w:rsidP="00103074">
      <w:pPr>
        <w:pStyle w:val="ListBullet"/>
      </w:pPr>
      <w:r>
        <w:t>clean and disinfect according to manufacturer’s instructions</w:t>
      </w:r>
    </w:p>
    <w:p w14:paraId="71779E2F" w14:textId="77777777" w:rsidR="00103074" w:rsidRDefault="00103074" w:rsidP="00103074">
      <w:pPr>
        <w:pStyle w:val="ListBullet"/>
      </w:pPr>
      <w:r>
        <w:t>steam clean if possible</w:t>
      </w:r>
    </w:p>
    <w:p w14:paraId="14FC75B3" w14:textId="77777777" w:rsidR="00103074" w:rsidRPr="002F1FAC" w:rsidRDefault="00103074" w:rsidP="00103074">
      <w:pPr>
        <w:pStyle w:val="ListBullet"/>
        <w:numPr>
          <w:ilvl w:val="0"/>
          <w:numId w:val="0"/>
        </w:numPr>
        <w:ind w:left="360" w:hanging="360"/>
        <w:rPr>
          <w:b/>
        </w:rPr>
      </w:pPr>
      <w:r w:rsidRPr="002F1FAC">
        <w:rPr>
          <w:b/>
        </w:rPr>
        <w:t>For paper, either:</w:t>
      </w:r>
    </w:p>
    <w:p w14:paraId="343C1AFC" w14:textId="77777777" w:rsidR="00103074" w:rsidRDefault="00103074" w:rsidP="00103074">
      <w:pPr>
        <w:pStyle w:val="ListBullet"/>
      </w:pPr>
      <w:r>
        <w:t>dispose</w:t>
      </w:r>
    </w:p>
    <w:p w14:paraId="00E40FEA" w14:textId="77777777" w:rsidR="00103074" w:rsidRPr="00F71484" w:rsidRDefault="00103074" w:rsidP="00103074">
      <w:pPr>
        <w:pStyle w:val="ListBullet"/>
      </w:pPr>
      <w:r>
        <w:t>leave undisturbed for 72 hours</w:t>
      </w:r>
    </w:p>
    <w:p w14:paraId="484339BB" w14:textId="77777777" w:rsidR="00103074" w:rsidRDefault="00103074" w:rsidP="00103074">
      <w:pPr>
        <w:rPr>
          <w:rFonts w:cstheme="minorHAnsi"/>
          <w:lang w:eastAsia="en-AU"/>
        </w:rPr>
      </w:pPr>
      <w:r w:rsidRPr="00F71484">
        <w:rPr>
          <w:rFonts w:cstheme="minorHAnsi"/>
          <w:lang w:eastAsia="en-AU"/>
        </w:rPr>
        <w:t xml:space="preserve">For </w:t>
      </w:r>
      <w:r>
        <w:rPr>
          <w:rFonts w:cstheme="minorHAnsi"/>
          <w:lang w:eastAsia="en-AU"/>
        </w:rPr>
        <w:t>detailed</w:t>
      </w:r>
      <w:r w:rsidRPr="00F71484">
        <w:rPr>
          <w:rFonts w:cstheme="minorHAnsi"/>
          <w:lang w:eastAsia="en-AU"/>
        </w:rPr>
        <w:t xml:space="preserve"> information on cleaning, visit</w:t>
      </w:r>
      <w:r>
        <w:rPr>
          <w:rFonts w:cstheme="minorHAnsi"/>
          <w:lang w:eastAsia="en-AU"/>
        </w:rPr>
        <w:t xml:space="preserve"> </w:t>
      </w:r>
      <w:hyperlink r:id="rId35" w:tgtFrame="_blank" w:tooltip="Safe Work Australia COVID-19 confirmed case workplace cleaning (https://www.safeworkaustralia.gov.au/covid-19-information-workplaces/cleaning-prevent-spread-covid-19#how-should-i-clean-if-someone-at)" w:history="1">
        <w:r w:rsidRPr="004A3520">
          <w:rPr>
            <w:rFonts w:cstheme="minorHAnsi"/>
            <w:u w:val="single"/>
            <w:lang w:eastAsia="en-AU"/>
          </w:rPr>
          <w:t>Safe Work Australia</w:t>
        </w:r>
      </w:hyperlink>
      <w:r w:rsidRPr="004A3520">
        <w:rPr>
          <w:rFonts w:cstheme="minorHAnsi"/>
          <w:lang w:eastAsia="en-AU"/>
        </w:rPr>
        <w:t xml:space="preserve"> or</w:t>
      </w:r>
      <w:r>
        <w:rPr>
          <w:rFonts w:cstheme="minorHAnsi"/>
          <w:color w:val="333333"/>
          <w:lang w:eastAsia="en-AU"/>
        </w:rPr>
        <w:t xml:space="preserve"> </w:t>
      </w:r>
      <w:hyperlink r:id="rId36" w:tgtFrame="_blank" w:tooltip="Routine cleaning and disinfection (COVID-19) (https://www.health.gov.au/sites/default/files/documents/2020/11/coronavirus-covid-19-information-about-routine-environmental-cleaning-and-disinfection-in-the-community.pdf)" w:history="1">
        <w:r>
          <w:rPr>
            <w:u w:val="single"/>
            <w:lang w:eastAsia="en-AU"/>
          </w:rPr>
          <w:t>Australian Government - r</w:t>
        </w:r>
        <w:r w:rsidRPr="004A3520">
          <w:rPr>
            <w:u w:val="single"/>
            <w:lang w:eastAsia="en-AU"/>
          </w:rPr>
          <w:t>outine cleaning and disinfection in the workplace</w:t>
        </w:r>
      </w:hyperlink>
      <w:r w:rsidRPr="004A3520">
        <w:rPr>
          <w:rFonts w:cstheme="minorHAnsi"/>
          <w:lang w:eastAsia="en-AU"/>
        </w:rPr>
        <w:t>.</w:t>
      </w:r>
    </w:p>
    <w:p w14:paraId="560A9DD7" w14:textId="77777777" w:rsidR="00103074" w:rsidRPr="004A3520" w:rsidRDefault="00103074" w:rsidP="00103074">
      <w:pPr>
        <w:rPr>
          <w:rFonts w:cstheme="minorHAnsi"/>
          <w:lang w:eastAsia="en-AU"/>
        </w:rPr>
      </w:pPr>
    </w:p>
    <w:p w14:paraId="70561D6A" w14:textId="77777777" w:rsidR="00103074" w:rsidRPr="004A3520" w:rsidRDefault="00103074" w:rsidP="00103074">
      <w:pPr>
        <w:pStyle w:val="Heading2"/>
      </w:pPr>
      <w:bookmarkStart w:id="27" w:name="_Toc89430752"/>
      <w:r w:rsidRPr="004A3520">
        <w:t>6.5 Potential closure of business</w:t>
      </w:r>
      <w:bookmarkEnd w:id="27"/>
      <w:r w:rsidRPr="004A3520">
        <w:t xml:space="preserve"> </w:t>
      </w:r>
    </w:p>
    <w:p w14:paraId="32B36352" w14:textId="77777777" w:rsidR="00103074" w:rsidRPr="00F71484" w:rsidRDefault="00103074" w:rsidP="00103074">
      <w:r w:rsidRPr="00B7594A">
        <w:rPr>
          <w:color w:val="FF0000"/>
        </w:rPr>
        <w:t>ORGANISATION NAME</w:t>
      </w:r>
      <w:r w:rsidRPr="002D05AC">
        <w:t xml:space="preserve"> </w:t>
      </w:r>
      <w:r>
        <w:t xml:space="preserve">may </w:t>
      </w:r>
      <w:r w:rsidRPr="00F71484">
        <w:t xml:space="preserve">not necessarily have to close if a worker has tested positive </w:t>
      </w:r>
      <w:r>
        <w:t>for</w:t>
      </w:r>
      <w:r w:rsidRPr="00F71484">
        <w:t xml:space="preserve"> COVID-19. The </w:t>
      </w:r>
      <w:r>
        <w:t xml:space="preserve">requirement </w:t>
      </w:r>
      <w:r w:rsidRPr="00F71484">
        <w:t xml:space="preserve">to close </w:t>
      </w:r>
      <w:r>
        <w:t>will depend</w:t>
      </w:r>
      <w:r w:rsidRPr="00F71484">
        <w:t xml:space="preserve"> on:</w:t>
      </w:r>
    </w:p>
    <w:p w14:paraId="26F6055A" w14:textId="77777777" w:rsidR="00103074" w:rsidRPr="00F71484" w:rsidRDefault="00103074" w:rsidP="00103074">
      <w:pPr>
        <w:pStyle w:val="ListBullet"/>
      </w:pPr>
      <w:r w:rsidRPr="004A3520">
        <w:rPr>
          <w:b/>
          <w:i/>
        </w:rPr>
        <w:t>Risk of ongoing transmission.</w:t>
      </w:r>
      <w:r w:rsidRPr="00F71484">
        <w:t xml:space="preserve"> Evidence of </w:t>
      </w:r>
      <w:r>
        <w:t xml:space="preserve">an </w:t>
      </w:r>
      <w:r w:rsidRPr="00F71484">
        <w:t xml:space="preserve">ongoing spread of infection (transmission) from person to person in the workplace might mean the </w:t>
      </w:r>
      <w:r>
        <w:t xml:space="preserve">workplace </w:t>
      </w:r>
      <w:r w:rsidRPr="00F71484">
        <w:t>has to close temporarily to stop transmission between workers.</w:t>
      </w:r>
    </w:p>
    <w:p w14:paraId="473808E3" w14:textId="77777777" w:rsidR="00103074" w:rsidRDefault="00103074" w:rsidP="00103074">
      <w:pPr>
        <w:pStyle w:val="ListBullet"/>
      </w:pPr>
      <w:r w:rsidRPr="004A3520">
        <w:rPr>
          <w:b/>
          <w:i/>
        </w:rPr>
        <w:t>Cleaning requirements.</w:t>
      </w:r>
      <w:r w:rsidRPr="00F71484">
        <w:t xml:space="preserve"> </w:t>
      </w:r>
      <w:r>
        <w:t xml:space="preserve">The workplace </w:t>
      </w:r>
      <w:r w:rsidRPr="00F71484">
        <w:t>must be appropriately cleaned following</w:t>
      </w:r>
      <w:r>
        <w:t xml:space="preserve"> </w:t>
      </w:r>
      <w:r w:rsidRPr="00F71484">
        <w:t>a confirmed case. This can be done overnight so as not to</w:t>
      </w:r>
      <w:r>
        <w:t xml:space="preserve"> disrupt normal business hours. However if </w:t>
      </w:r>
      <w:r w:rsidRPr="00B7594A">
        <w:rPr>
          <w:color w:val="FF0000"/>
        </w:rPr>
        <w:t>ORGANISATION NAME</w:t>
      </w:r>
      <w:r w:rsidRPr="002D05AC">
        <w:t xml:space="preserve"> </w:t>
      </w:r>
      <w:r>
        <w:t>is advised of a positive case</w:t>
      </w:r>
      <w:r w:rsidRPr="00F71484">
        <w:t xml:space="preserve"> during business hours</w:t>
      </w:r>
      <w:r>
        <w:t xml:space="preserve">, closure </w:t>
      </w:r>
      <w:r w:rsidRPr="00F71484">
        <w:t>to undertake cleaning</w:t>
      </w:r>
      <w:r>
        <w:t xml:space="preserve"> may be required</w:t>
      </w:r>
      <w:r w:rsidRPr="00F71484">
        <w:t>.</w:t>
      </w:r>
    </w:p>
    <w:p w14:paraId="4BB9D956" w14:textId="77777777" w:rsidR="00103074" w:rsidRPr="001A5AB3" w:rsidRDefault="00103074" w:rsidP="00103074">
      <w:pPr>
        <w:pStyle w:val="ListBullet"/>
        <w:numPr>
          <w:ilvl w:val="0"/>
          <w:numId w:val="0"/>
        </w:numPr>
        <w:ind w:left="360" w:hanging="360"/>
      </w:pPr>
    </w:p>
    <w:p w14:paraId="33D38F29" w14:textId="77777777" w:rsidR="00103074" w:rsidRPr="004A3520" w:rsidRDefault="00103074" w:rsidP="00103074">
      <w:pPr>
        <w:pStyle w:val="Heading2"/>
      </w:pPr>
      <w:bookmarkStart w:id="28" w:name="_Toc89430753"/>
      <w:r w:rsidRPr="004A3520">
        <w:t>6.6 Workers returning to work</w:t>
      </w:r>
      <w:bookmarkEnd w:id="28"/>
    </w:p>
    <w:p w14:paraId="5627E658" w14:textId="77777777" w:rsidR="00103074" w:rsidRPr="001B77BE" w:rsidRDefault="00103074" w:rsidP="00103074">
      <w:r w:rsidRPr="001B77BE">
        <w:t>Workers who have tested positive for COVID-19 can only return to work after they have completed the required isolation period</w:t>
      </w:r>
      <w:r>
        <w:t xml:space="preserve"> (as directed by public health authorities) and are medically cleared. </w:t>
      </w:r>
    </w:p>
    <w:p w14:paraId="53BC9EA0" w14:textId="0B722BF0" w:rsidR="00103074" w:rsidRDefault="00103074" w:rsidP="00103074">
      <w:r w:rsidRPr="00D025C9">
        <w:t>Workers who are contacts can return to work once they have completed any testing and isolation period as directed by the publ</w:t>
      </w:r>
      <w:r w:rsidR="008D0C6B">
        <w:t>ic health authorities, and don’t have any symptoms.</w:t>
      </w:r>
    </w:p>
    <w:p w14:paraId="061E461B" w14:textId="77777777" w:rsidR="00103074" w:rsidRPr="00D025C9" w:rsidRDefault="00103074" w:rsidP="00103074"/>
    <w:p w14:paraId="52743573" w14:textId="77777777" w:rsidR="00103074" w:rsidRDefault="00103074" w:rsidP="00103074">
      <w:pPr>
        <w:pStyle w:val="Heading2"/>
      </w:pPr>
      <w:bookmarkStart w:id="29" w:name="_Toc89430754"/>
      <w:r>
        <w:t>6.7 Provision of information to workers and other persons</w:t>
      </w:r>
      <w:bookmarkEnd w:id="29"/>
    </w:p>
    <w:p w14:paraId="4F336D18" w14:textId="42ADB369" w:rsidR="00103074" w:rsidRPr="00613719" w:rsidRDefault="00103074" w:rsidP="00103074">
      <w:r w:rsidRPr="00B7594A">
        <w:rPr>
          <w:color w:val="FF0000"/>
        </w:rPr>
        <w:t>ORGANISATION NAME</w:t>
      </w:r>
      <w:r w:rsidRPr="002D05AC">
        <w:t xml:space="preserve"> </w:t>
      </w:r>
      <w:r>
        <w:t>shall ensure that information is provided to workers, visitors, customers and other persons on COVID-19</w:t>
      </w:r>
      <w:r w:rsidR="00AC1AD3">
        <w:t xml:space="preserve"> safety information, including:</w:t>
      </w:r>
    </w:p>
    <w:p w14:paraId="02ED1647" w14:textId="77777777" w:rsidR="00103074" w:rsidRPr="00613719" w:rsidRDefault="008D4C85" w:rsidP="00103074">
      <w:pPr>
        <w:pStyle w:val="ListNumber"/>
      </w:pPr>
      <w:hyperlink r:id="rId37" w:tooltip="COVID-19 symptoms and how it spreads" w:history="1">
        <w:r w:rsidR="00103074" w:rsidRPr="00535B42">
          <w:t>Sympto</w:t>
        </w:r>
        <w:r w:rsidR="00103074" w:rsidRPr="00613719">
          <w:t>ms</w:t>
        </w:r>
      </w:hyperlink>
      <w:r w:rsidR="00103074">
        <w:t xml:space="preserve"> </w:t>
      </w:r>
      <w:r w:rsidR="00103074" w:rsidRPr="00613719">
        <w:t xml:space="preserve">of COVID-19 </w:t>
      </w:r>
      <w:r w:rsidR="00103074">
        <w:t xml:space="preserve">that </w:t>
      </w:r>
      <w:r w:rsidR="00103074" w:rsidRPr="00613719">
        <w:t>staff, visitors, contractors and customers should self-monitor for</w:t>
      </w:r>
      <w:r w:rsidR="00103074">
        <w:t>:</w:t>
      </w:r>
    </w:p>
    <w:tbl>
      <w:tblPr>
        <w:tblStyle w:val="TableGridLight"/>
        <w:tblW w:w="0" w:type="auto"/>
        <w:tblLook w:val="04A0" w:firstRow="1" w:lastRow="0" w:firstColumn="1" w:lastColumn="0" w:noHBand="0" w:noVBand="1"/>
      </w:tblPr>
      <w:tblGrid>
        <w:gridCol w:w="4531"/>
        <w:gridCol w:w="4485"/>
      </w:tblGrid>
      <w:tr w:rsidR="00103074" w:rsidRPr="00613719" w14:paraId="28541165" w14:textId="77777777" w:rsidTr="00103074">
        <w:tc>
          <w:tcPr>
            <w:tcW w:w="4531" w:type="dxa"/>
            <w:shd w:val="clear" w:color="auto" w:fill="002C77" w:themeFill="text1"/>
          </w:tcPr>
          <w:p w14:paraId="5C7C4C20" w14:textId="77777777" w:rsidR="00103074" w:rsidRPr="00103074" w:rsidRDefault="00103074" w:rsidP="001F3977">
            <w:pPr>
              <w:pStyle w:val="ListParagraph"/>
              <w:ind w:left="0"/>
              <w:jc w:val="center"/>
              <w:rPr>
                <w:rFonts w:eastAsia="Times New Roman"/>
                <w:b/>
                <w:color w:val="FFFFFF" w:themeColor="background1"/>
              </w:rPr>
            </w:pPr>
            <w:r w:rsidRPr="00103074">
              <w:rPr>
                <w:rFonts w:eastAsia="Times New Roman"/>
                <w:b/>
                <w:color w:val="FFFFFF" w:themeColor="background1"/>
              </w:rPr>
              <w:t>NSW</w:t>
            </w:r>
          </w:p>
        </w:tc>
        <w:tc>
          <w:tcPr>
            <w:tcW w:w="4485" w:type="dxa"/>
            <w:shd w:val="clear" w:color="auto" w:fill="002C77" w:themeFill="text1"/>
          </w:tcPr>
          <w:p w14:paraId="27815985" w14:textId="77777777" w:rsidR="00103074" w:rsidRPr="00103074" w:rsidRDefault="00103074" w:rsidP="001F3977">
            <w:pPr>
              <w:pStyle w:val="ListParagraph"/>
              <w:ind w:left="0"/>
              <w:jc w:val="center"/>
              <w:rPr>
                <w:rFonts w:eastAsia="Times New Roman"/>
                <w:b/>
                <w:color w:val="FFFFFF" w:themeColor="background1"/>
              </w:rPr>
            </w:pPr>
            <w:r w:rsidRPr="00103074">
              <w:rPr>
                <w:rFonts w:eastAsia="Times New Roman"/>
                <w:b/>
                <w:color w:val="FFFFFF" w:themeColor="background1"/>
              </w:rPr>
              <w:t>VIC</w:t>
            </w:r>
          </w:p>
        </w:tc>
      </w:tr>
      <w:tr w:rsidR="00103074" w:rsidRPr="00613719" w14:paraId="38C3DD8C" w14:textId="77777777" w:rsidTr="001F3977">
        <w:tc>
          <w:tcPr>
            <w:tcW w:w="4531" w:type="dxa"/>
          </w:tcPr>
          <w:p w14:paraId="3C2C0D82" w14:textId="77777777" w:rsidR="00103074" w:rsidRPr="00613719" w:rsidRDefault="008D4C85" w:rsidP="001F3977">
            <w:pPr>
              <w:jc w:val="center"/>
              <w:rPr>
                <w:color w:val="333333"/>
                <w:sz w:val="24"/>
                <w:szCs w:val="24"/>
                <w:lang w:eastAsia="en-AU"/>
              </w:rPr>
            </w:pPr>
            <w:hyperlink r:id="rId38" w:anchor="toc-symptoms-of-covid-19" w:history="1">
              <w:r w:rsidR="00103074" w:rsidRPr="00613719">
                <w:rPr>
                  <w:rStyle w:val="Hyperlink"/>
                </w:rPr>
                <w:t>COVID-19 symptoms and how it spreads | NSW Government</w:t>
              </w:r>
            </w:hyperlink>
          </w:p>
        </w:tc>
        <w:tc>
          <w:tcPr>
            <w:tcW w:w="4485" w:type="dxa"/>
          </w:tcPr>
          <w:p w14:paraId="010F0873" w14:textId="77777777" w:rsidR="00103074" w:rsidRPr="00103074" w:rsidRDefault="008D4C85" w:rsidP="001F3977">
            <w:pPr>
              <w:jc w:val="center"/>
              <w:rPr>
                <w:color w:val="146AFF" w:themeColor="text1" w:themeTint="99"/>
              </w:rPr>
            </w:pPr>
            <w:hyperlink r:id="rId39" w:history="1">
              <w:r w:rsidR="00103074" w:rsidRPr="00103074">
                <w:rPr>
                  <w:rStyle w:val="Hyperlink"/>
                  <w:color w:val="146AFF" w:themeColor="text1" w:themeTint="99"/>
                </w:rPr>
                <w:t>Symptoms and risks | Coronavirus Victoria</w:t>
              </w:r>
            </w:hyperlink>
          </w:p>
        </w:tc>
      </w:tr>
    </w:tbl>
    <w:p w14:paraId="4D171F6C" w14:textId="77777777" w:rsidR="00103074" w:rsidRDefault="00103074" w:rsidP="00AC1AD3">
      <w:pPr>
        <w:pStyle w:val="ListNumber"/>
        <w:numPr>
          <w:ilvl w:val="0"/>
          <w:numId w:val="0"/>
        </w:numPr>
      </w:pPr>
    </w:p>
    <w:p w14:paraId="0B1D5631" w14:textId="77777777" w:rsidR="00103074" w:rsidRPr="00613719" w:rsidRDefault="00103074" w:rsidP="00103074">
      <w:pPr>
        <w:pStyle w:val="ListNumber"/>
      </w:pPr>
      <w:r w:rsidRPr="00613719">
        <w:t>Where to seek advice and help</w:t>
      </w:r>
      <w:r>
        <w:t>:</w:t>
      </w:r>
    </w:p>
    <w:tbl>
      <w:tblPr>
        <w:tblStyle w:val="TableGridLight"/>
        <w:tblW w:w="0" w:type="auto"/>
        <w:tblLook w:val="04A0" w:firstRow="1" w:lastRow="0" w:firstColumn="1" w:lastColumn="0" w:noHBand="0" w:noVBand="1"/>
      </w:tblPr>
      <w:tblGrid>
        <w:gridCol w:w="4531"/>
        <w:gridCol w:w="4485"/>
      </w:tblGrid>
      <w:tr w:rsidR="00103074" w:rsidRPr="00DD24AC" w14:paraId="4615DB58" w14:textId="77777777" w:rsidTr="00103074">
        <w:tc>
          <w:tcPr>
            <w:tcW w:w="4531" w:type="dxa"/>
            <w:shd w:val="clear" w:color="auto" w:fill="002C77" w:themeFill="text1"/>
          </w:tcPr>
          <w:p w14:paraId="7F80551D" w14:textId="77777777" w:rsidR="00103074" w:rsidRPr="00103074" w:rsidRDefault="00103074" w:rsidP="001F3977">
            <w:pPr>
              <w:pStyle w:val="ListParagraph"/>
              <w:ind w:left="0"/>
              <w:jc w:val="center"/>
              <w:rPr>
                <w:rFonts w:eastAsia="Times New Roman"/>
                <w:b/>
                <w:color w:val="FFFFFF" w:themeColor="background1"/>
              </w:rPr>
            </w:pPr>
            <w:r w:rsidRPr="00103074">
              <w:rPr>
                <w:rFonts w:eastAsia="Times New Roman"/>
                <w:b/>
                <w:color w:val="FFFFFF" w:themeColor="background1"/>
              </w:rPr>
              <w:t>NSW</w:t>
            </w:r>
          </w:p>
        </w:tc>
        <w:tc>
          <w:tcPr>
            <w:tcW w:w="4485" w:type="dxa"/>
            <w:shd w:val="clear" w:color="auto" w:fill="002C77" w:themeFill="text1"/>
          </w:tcPr>
          <w:p w14:paraId="794E2607" w14:textId="77777777" w:rsidR="00103074" w:rsidRPr="00103074" w:rsidRDefault="00103074" w:rsidP="001F3977">
            <w:pPr>
              <w:pStyle w:val="ListParagraph"/>
              <w:ind w:left="0"/>
              <w:jc w:val="center"/>
              <w:rPr>
                <w:rFonts w:eastAsia="Times New Roman"/>
                <w:b/>
                <w:color w:val="FFFFFF" w:themeColor="background1"/>
              </w:rPr>
            </w:pPr>
            <w:r w:rsidRPr="00103074">
              <w:rPr>
                <w:rFonts w:eastAsia="Times New Roman"/>
                <w:b/>
                <w:color w:val="FFFFFF" w:themeColor="background1"/>
              </w:rPr>
              <w:t>VIC</w:t>
            </w:r>
          </w:p>
        </w:tc>
      </w:tr>
      <w:tr w:rsidR="00103074" w:rsidRPr="00DD24AC" w14:paraId="0F95A4D9" w14:textId="77777777" w:rsidTr="001F3977">
        <w:tc>
          <w:tcPr>
            <w:tcW w:w="4531" w:type="dxa"/>
          </w:tcPr>
          <w:p w14:paraId="4F8CA219" w14:textId="77777777" w:rsidR="00103074" w:rsidRPr="00DD24AC" w:rsidRDefault="008D4C85" w:rsidP="001F3977">
            <w:pPr>
              <w:jc w:val="center"/>
              <w:rPr>
                <w:color w:val="333333"/>
                <w:sz w:val="24"/>
                <w:szCs w:val="24"/>
                <w:lang w:eastAsia="en-AU"/>
              </w:rPr>
            </w:pPr>
            <w:hyperlink r:id="rId40" w:history="1">
              <w:r w:rsidR="00103074">
                <w:rPr>
                  <w:rStyle w:val="Hyperlink"/>
                </w:rPr>
                <w:t>COVID-19 (Coronavirus) (nsw.gov.au)</w:t>
              </w:r>
            </w:hyperlink>
          </w:p>
        </w:tc>
        <w:tc>
          <w:tcPr>
            <w:tcW w:w="4485" w:type="dxa"/>
          </w:tcPr>
          <w:p w14:paraId="61337ED5" w14:textId="77777777" w:rsidR="00103074" w:rsidRPr="00DD24AC" w:rsidRDefault="008D4C85" w:rsidP="001F3977">
            <w:pPr>
              <w:jc w:val="center"/>
            </w:pPr>
            <w:hyperlink r:id="rId41" w:history="1">
              <w:r w:rsidR="00103074">
                <w:rPr>
                  <w:rStyle w:val="Hyperlink"/>
                </w:rPr>
                <w:t>Coronavirus Victoria</w:t>
              </w:r>
            </w:hyperlink>
          </w:p>
        </w:tc>
      </w:tr>
    </w:tbl>
    <w:p w14:paraId="7AE1C8C8" w14:textId="77777777" w:rsidR="00103074" w:rsidRDefault="00103074" w:rsidP="00103074">
      <w:pPr>
        <w:pStyle w:val="ListNumber"/>
        <w:numPr>
          <w:ilvl w:val="0"/>
          <w:numId w:val="0"/>
        </w:numPr>
        <w:ind w:left="360"/>
      </w:pPr>
    </w:p>
    <w:p w14:paraId="42E0AA73" w14:textId="77777777" w:rsidR="00103074" w:rsidRPr="00613719" w:rsidRDefault="00103074" w:rsidP="00103074">
      <w:pPr>
        <w:pStyle w:val="ListNumber"/>
      </w:pPr>
      <w:r w:rsidRPr="00613719">
        <w:t>Reminders to staff, visitors and customers not</w:t>
      </w:r>
      <w:r>
        <w:t xml:space="preserve"> to</w:t>
      </w:r>
      <w:r w:rsidRPr="00613719">
        <w:t xml:space="preserve"> enter the premises if they are unwell</w:t>
      </w:r>
    </w:p>
    <w:p w14:paraId="3FF7D91E" w14:textId="77777777" w:rsidR="00103074" w:rsidRPr="00613719" w:rsidRDefault="00103074" w:rsidP="00103074">
      <w:pPr>
        <w:pStyle w:val="ListNumber"/>
      </w:pPr>
      <w:r w:rsidRPr="00613719">
        <w:t>Advice on</w:t>
      </w:r>
      <w:r>
        <w:t xml:space="preserve"> </w:t>
      </w:r>
      <w:hyperlink r:id="rId42" w:tooltip="How to stay safe and help prevent the spread" w:history="1">
        <w:r w:rsidRPr="00613719">
          <w:t>physical distancing and personal hygiene measures</w:t>
        </w:r>
      </w:hyperlink>
      <w:r>
        <w:t xml:space="preserve"> </w:t>
      </w:r>
      <w:r w:rsidRPr="00613719">
        <w:t>(e.g. hand hygiene and cough etiquette)</w:t>
      </w:r>
    </w:p>
    <w:p w14:paraId="2251177C" w14:textId="77777777" w:rsidR="00103074" w:rsidRPr="00613719" w:rsidRDefault="00103074" w:rsidP="00103074">
      <w:pPr>
        <w:pStyle w:val="ListNumber"/>
      </w:pPr>
      <w:r w:rsidRPr="00613719">
        <w:t>What infection control measures the business operator has put in place, including cleaning</w:t>
      </w:r>
    </w:p>
    <w:p w14:paraId="1BFEC3BF" w14:textId="77777777" w:rsidR="00103074" w:rsidRPr="00613719" w:rsidRDefault="00103074" w:rsidP="00103074">
      <w:pPr>
        <w:pStyle w:val="ListNumber"/>
      </w:pPr>
      <w:r w:rsidRPr="00613719">
        <w:t>Any other specific advice provided by public health authorities.</w:t>
      </w:r>
      <w:r>
        <w:br/>
      </w:r>
    </w:p>
    <w:p w14:paraId="17A825BF" w14:textId="77777777" w:rsidR="00103074" w:rsidRDefault="00103074" w:rsidP="00103074">
      <w:pPr>
        <w:pStyle w:val="Heading1"/>
        <w:rPr>
          <w:sz w:val="44"/>
          <w:szCs w:val="44"/>
        </w:rPr>
      </w:pPr>
      <w:bookmarkStart w:id="30" w:name="_Toc89430755"/>
      <w:r w:rsidRPr="00103074">
        <w:rPr>
          <w:sz w:val="44"/>
          <w:szCs w:val="44"/>
        </w:rPr>
        <w:t>7. Document Control</w:t>
      </w:r>
      <w:bookmarkEnd w:id="30"/>
    </w:p>
    <w:tbl>
      <w:tblPr>
        <w:tblStyle w:val="MMCTable3"/>
        <w:tblW w:w="0" w:type="auto"/>
        <w:tblLook w:val="04A0" w:firstRow="1" w:lastRow="0" w:firstColumn="1" w:lastColumn="0" w:noHBand="0" w:noVBand="1"/>
      </w:tblPr>
      <w:tblGrid>
        <w:gridCol w:w="1079"/>
        <w:gridCol w:w="971"/>
        <w:gridCol w:w="2126"/>
        <w:gridCol w:w="4894"/>
      </w:tblGrid>
      <w:tr w:rsidR="00103074" w14:paraId="4609829E" w14:textId="77777777" w:rsidTr="0010307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134" w:type="dxa"/>
          </w:tcPr>
          <w:p w14:paraId="28BCBC12" w14:textId="77777777" w:rsidR="00103074" w:rsidRDefault="00103074" w:rsidP="001F3977">
            <w:r>
              <w:t>Version</w:t>
            </w:r>
          </w:p>
        </w:tc>
        <w:tc>
          <w:tcPr>
            <w:tcW w:w="851" w:type="dxa"/>
          </w:tcPr>
          <w:p w14:paraId="6B87D468" w14:textId="77777777" w:rsidR="00103074" w:rsidRDefault="00103074" w:rsidP="001F3977">
            <w:pPr>
              <w:cnfStyle w:val="100000000000" w:firstRow="1" w:lastRow="0" w:firstColumn="0" w:lastColumn="0" w:oddVBand="0" w:evenVBand="0" w:oddHBand="0" w:evenHBand="0" w:firstRowFirstColumn="0" w:firstRowLastColumn="0" w:lastRowFirstColumn="0" w:lastRowLastColumn="0"/>
            </w:pPr>
            <w:r>
              <w:t>Date</w:t>
            </w:r>
          </w:p>
        </w:tc>
        <w:tc>
          <w:tcPr>
            <w:tcW w:w="2551" w:type="dxa"/>
          </w:tcPr>
          <w:p w14:paraId="54EC79C3" w14:textId="77777777" w:rsidR="00103074" w:rsidRDefault="00103074" w:rsidP="001F3977">
            <w:pPr>
              <w:cnfStyle w:val="100000000000" w:firstRow="1" w:lastRow="0" w:firstColumn="0" w:lastColumn="0" w:oddVBand="0" w:evenVBand="0" w:oddHBand="0" w:evenHBand="0" w:firstRowFirstColumn="0" w:firstRowLastColumn="0" w:lastRowFirstColumn="0" w:lastRowLastColumn="0"/>
            </w:pPr>
            <w:r>
              <w:t>Author</w:t>
            </w:r>
          </w:p>
        </w:tc>
        <w:tc>
          <w:tcPr>
            <w:tcW w:w="5670" w:type="dxa"/>
          </w:tcPr>
          <w:p w14:paraId="0F0821E8" w14:textId="77777777" w:rsidR="00103074" w:rsidRDefault="00103074" w:rsidP="001F3977">
            <w:pPr>
              <w:cnfStyle w:val="100000000000" w:firstRow="1" w:lastRow="0" w:firstColumn="0" w:lastColumn="0" w:oddVBand="0" w:evenVBand="0" w:oddHBand="0" w:evenHBand="0" w:firstRowFirstColumn="0" w:firstRowLastColumn="0" w:lastRowFirstColumn="0" w:lastRowLastColumn="0"/>
            </w:pPr>
            <w:r>
              <w:t>Comments/amendments</w:t>
            </w:r>
          </w:p>
        </w:tc>
      </w:tr>
      <w:tr w:rsidR="00103074" w14:paraId="722AB214" w14:textId="77777777" w:rsidTr="00103074">
        <w:tc>
          <w:tcPr>
            <w:cnfStyle w:val="001000000000" w:firstRow="0" w:lastRow="0" w:firstColumn="1" w:lastColumn="0" w:oddVBand="0" w:evenVBand="0" w:oddHBand="0" w:evenHBand="0" w:firstRowFirstColumn="0" w:firstRowLastColumn="0" w:lastRowFirstColumn="0" w:lastRowLastColumn="0"/>
            <w:tcW w:w="1134" w:type="dxa"/>
          </w:tcPr>
          <w:p w14:paraId="75E4D038" w14:textId="77777777" w:rsidR="00103074" w:rsidRDefault="00103074" w:rsidP="001F3977">
            <w:r>
              <w:t>1</w:t>
            </w:r>
          </w:p>
        </w:tc>
        <w:tc>
          <w:tcPr>
            <w:tcW w:w="851" w:type="dxa"/>
          </w:tcPr>
          <w:p w14:paraId="6614F8F7" w14:textId="77777777" w:rsidR="00103074" w:rsidRDefault="00103074" w:rsidP="001F3977">
            <w:pPr>
              <w:cnfStyle w:val="000000000000" w:firstRow="0" w:lastRow="0" w:firstColumn="0" w:lastColumn="0" w:oddVBand="0" w:evenVBand="0" w:oddHBand="0" w:evenHBand="0" w:firstRowFirstColumn="0" w:firstRowLastColumn="0" w:lastRowFirstColumn="0" w:lastRowLastColumn="0"/>
            </w:pPr>
            <w:r>
              <w:t>2/12/21</w:t>
            </w:r>
          </w:p>
        </w:tc>
        <w:tc>
          <w:tcPr>
            <w:tcW w:w="2551" w:type="dxa"/>
          </w:tcPr>
          <w:p w14:paraId="4DA0090D" w14:textId="77777777" w:rsidR="00103074" w:rsidRDefault="00103074" w:rsidP="001F3977">
            <w:pPr>
              <w:cnfStyle w:val="000000000000" w:firstRow="0" w:lastRow="0" w:firstColumn="0" w:lastColumn="0" w:oddVBand="0" w:evenVBand="0" w:oddHBand="0" w:evenHBand="0" w:firstRowFirstColumn="0" w:firstRowLastColumn="0" w:lastRowFirstColumn="0" w:lastRowLastColumn="0"/>
            </w:pPr>
            <w:r>
              <w:t>Mercer Marsh Benefits</w:t>
            </w:r>
          </w:p>
        </w:tc>
        <w:tc>
          <w:tcPr>
            <w:tcW w:w="5670" w:type="dxa"/>
          </w:tcPr>
          <w:p w14:paraId="0F881217" w14:textId="77777777" w:rsidR="00103074" w:rsidRDefault="00103074" w:rsidP="001F3977">
            <w:pPr>
              <w:cnfStyle w:val="000000000000" w:firstRow="0" w:lastRow="0" w:firstColumn="0" w:lastColumn="0" w:oddVBand="0" w:evenVBand="0" w:oddHBand="0" w:evenHBand="0" w:firstRowFirstColumn="0" w:firstRowLastColumn="0" w:lastRowFirstColumn="0" w:lastRowLastColumn="0"/>
            </w:pPr>
            <w:r>
              <w:t>Initial document</w:t>
            </w:r>
          </w:p>
        </w:tc>
      </w:tr>
      <w:tr w:rsidR="00103074" w14:paraId="6A096A47" w14:textId="77777777" w:rsidTr="00103074">
        <w:tc>
          <w:tcPr>
            <w:cnfStyle w:val="001000000000" w:firstRow="0" w:lastRow="0" w:firstColumn="1" w:lastColumn="0" w:oddVBand="0" w:evenVBand="0" w:oddHBand="0" w:evenHBand="0" w:firstRowFirstColumn="0" w:firstRowLastColumn="0" w:lastRowFirstColumn="0" w:lastRowLastColumn="0"/>
            <w:tcW w:w="1134" w:type="dxa"/>
          </w:tcPr>
          <w:p w14:paraId="6AFE8C2B" w14:textId="44D8B971" w:rsidR="00103074" w:rsidRPr="004B1D58" w:rsidRDefault="00EA2828" w:rsidP="001F3977">
            <w:r w:rsidRPr="004B1D58">
              <w:t>2</w:t>
            </w:r>
          </w:p>
        </w:tc>
        <w:tc>
          <w:tcPr>
            <w:tcW w:w="851" w:type="dxa"/>
          </w:tcPr>
          <w:p w14:paraId="425444D5" w14:textId="6C844CE1" w:rsidR="00103074" w:rsidRPr="004B1D58" w:rsidRDefault="00EA2828" w:rsidP="001F3977">
            <w:pPr>
              <w:cnfStyle w:val="000000000000" w:firstRow="0" w:lastRow="0" w:firstColumn="0" w:lastColumn="0" w:oddVBand="0" w:evenVBand="0" w:oddHBand="0" w:evenHBand="0" w:firstRowFirstColumn="0" w:firstRowLastColumn="0" w:lastRowFirstColumn="0" w:lastRowLastColumn="0"/>
            </w:pPr>
            <w:r w:rsidRPr="004B1D58">
              <w:t>25/03/21</w:t>
            </w:r>
          </w:p>
        </w:tc>
        <w:tc>
          <w:tcPr>
            <w:tcW w:w="2551" w:type="dxa"/>
          </w:tcPr>
          <w:p w14:paraId="35E178EB" w14:textId="3F281468" w:rsidR="00103074" w:rsidRPr="004B1D58" w:rsidRDefault="00EA2828" w:rsidP="001F3977">
            <w:pPr>
              <w:cnfStyle w:val="000000000000" w:firstRow="0" w:lastRow="0" w:firstColumn="0" w:lastColumn="0" w:oddVBand="0" w:evenVBand="0" w:oddHBand="0" w:evenHBand="0" w:firstRowFirstColumn="0" w:firstRowLastColumn="0" w:lastRowFirstColumn="0" w:lastRowLastColumn="0"/>
            </w:pPr>
            <w:r w:rsidRPr="004B1D58">
              <w:t>Mercer Marsh Benefits</w:t>
            </w:r>
          </w:p>
        </w:tc>
        <w:tc>
          <w:tcPr>
            <w:tcW w:w="5670" w:type="dxa"/>
          </w:tcPr>
          <w:p w14:paraId="25E8AB89" w14:textId="0EB371A6" w:rsidR="00103074" w:rsidRPr="004B1D58" w:rsidRDefault="004B1D58" w:rsidP="009411F5">
            <w:pPr>
              <w:cnfStyle w:val="000000000000" w:firstRow="0" w:lastRow="0" w:firstColumn="0" w:lastColumn="0" w:oddVBand="0" w:evenVBand="0" w:oddHBand="0" w:evenHBand="0" w:firstRowFirstColumn="0" w:firstRowLastColumn="0" w:lastRowFirstColumn="0" w:lastRowLastColumn="0"/>
            </w:pPr>
            <w:r>
              <w:t>Updates based on change</w:t>
            </w:r>
            <w:r w:rsidR="009411F5">
              <w:t>s</w:t>
            </w:r>
            <w:r>
              <w:t xml:space="preserve"> from Dept. of Health </w:t>
            </w:r>
          </w:p>
        </w:tc>
      </w:tr>
      <w:tr w:rsidR="00103074" w14:paraId="4198B34F" w14:textId="77777777" w:rsidTr="00103074">
        <w:tc>
          <w:tcPr>
            <w:cnfStyle w:val="001000000000" w:firstRow="0" w:lastRow="0" w:firstColumn="1" w:lastColumn="0" w:oddVBand="0" w:evenVBand="0" w:oddHBand="0" w:evenHBand="0" w:firstRowFirstColumn="0" w:firstRowLastColumn="0" w:lastRowFirstColumn="0" w:lastRowLastColumn="0"/>
            <w:tcW w:w="1134" w:type="dxa"/>
          </w:tcPr>
          <w:p w14:paraId="063F18E3" w14:textId="77777777" w:rsidR="00103074" w:rsidRDefault="00103074" w:rsidP="001F3977"/>
        </w:tc>
        <w:tc>
          <w:tcPr>
            <w:tcW w:w="851" w:type="dxa"/>
          </w:tcPr>
          <w:p w14:paraId="3DAA6FF1" w14:textId="77777777" w:rsidR="00103074" w:rsidRDefault="00103074" w:rsidP="001F3977">
            <w:pPr>
              <w:cnfStyle w:val="000000000000" w:firstRow="0" w:lastRow="0" w:firstColumn="0" w:lastColumn="0" w:oddVBand="0" w:evenVBand="0" w:oddHBand="0" w:evenHBand="0" w:firstRowFirstColumn="0" w:firstRowLastColumn="0" w:lastRowFirstColumn="0" w:lastRowLastColumn="0"/>
            </w:pPr>
          </w:p>
        </w:tc>
        <w:tc>
          <w:tcPr>
            <w:tcW w:w="2551" w:type="dxa"/>
          </w:tcPr>
          <w:p w14:paraId="4E954239" w14:textId="77777777" w:rsidR="00103074" w:rsidRDefault="00103074" w:rsidP="001F3977">
            <w:pPr>
              <w:cnfStyle w:val="000000000000" w:firstRow="0" w:lastRow="0" w:firstColumn="0" w:lastColumn="0" w:oddVBand="0" w:evenVBand="0" w:oddHBand="0" w:evenHBand="0" w:firstRowFirstColumn="0" w:firstRowLastColumn="0" w:lastRowFirstColumn="0" w:lastRowLastColumn="0"/>
            </w:pPr>
          </w:p>
        </w:tc>
        <w:tc>
          <w:tcPr>
            <w:tcW w:w="5670" w:type="dxa"/>
          </w:tcPr>
          <w:p w14:paraId="4F1A5E19" w14:textId="77777777" w:rsidR="00103074" w:rsidRDefault="00103074" w:rsidP="001F3977">
            <w:pPr>
              <w:cnfStyle w:val="000000000000" w:firstRow="0" w:lastRow="0" w:firstColumn="0" w:lastColumn="0" w:oddVBand="0" w:evenVBand="0" w:oddHBand="0" w:evenHBand="0" w:firstRowFirstColumn="0" w:firstRowLastColumn="0" w:lastRowFirstColumn="0" w:lastRowLastColumn="0"/>
            </w:pPr>
          </w:p>
        </w:tc>
      </w:tr>
      <w:tr w:rsidR="00103074" w14:paraId="1E7782FE" w14:textId="77777777" w:rsidTr="00103074">
        <w:tc>
          <w:tcPr>
            <w:cnfStyle w:val="001000000000" w:firstRow="0" w:lastRow="0" w:firstColumn="1" w:lastColumn="0" w:oddVBand="0" w:evenVBand="0" w:oddHBand="0" w:evenHBand="0" w:firstRowFirstColumn="0" w:firstRowLastColumn="0" w:lastRowFirstColumn="0" w:lastRowLastColumn="0"/>
            <w:tcW w:w="1134" w:type="dxa"/>
          </w:tcPr>
          <w:p w14:paraId="1A23A974" w14:textId="77777777" w:rsidR="00103074" w:rsidRDefault="00103074" w:rsidP="001F3977"/>
        </w:tc>
        <w:tc>
          <w:tcPr>
            <w:tcW w:w="851" w:type="dxa"/>
          </w:tcPr>
          <w:p w14:paraId="6528931E" w14:textId="77777777" w:rsidR="00103074" w:rsidRDefault="00103074" w:rsidP="001F3977">
            <w:pPr>
              <w:cnfStyle w:val="000000000000" w:firstRow="0" w:lastRow="0" w:firstColumn="0" w:lastColumn="0" w:oddVBand="0" w:evenVBand="0" w:oddHBand="0" w:evenHBand="0" w:firstRowFirstColumn="0" w:firstRowLastColumn="0" w:lastRowFirstColumn="0" w:lastRowLastColumn="0"/>
            </w:pPr>
          </w:p>
        </w:tc>
        <w:tc>
          <w:tcPr>
            <w:tcW w:w="2551" w:type="dxa"/>
          </w:tcPr>
          <w:p w14:paraId="60A0C6C7" w14:textId="77777777" w:rsidR="00103074" w:rsidRDefault="00103074" w:rsidP="001F3977">
            <w:pPr>
              <w:cnfStyle w:val="000000000000" w:firstRow="0" w:lastRow="0" w:firstColumn="0" w:lastColumn="0" w:oddVBand="0" w:evenVBand="0" w:oddHBand="0" w:evenHBand="0" w:firstRowFirstColumn="0" w:firstRowLastColumn="0" w:lastRowFirstColumn="0" w:lastRowLastColumn="0"/>
            </w:pPr>
          </w:p>
        </w:tc>
        <w:tc>
          <w:tcPr>
            <w:tcW w:w="5670" w:type="dxa"/>
          </w:tcPr>
          <w:p w14:paraId="12F6BB2E" w14:textId="77777777" w:rsidR="00103074" w:rsidRDefault="00103074" w:rsidP="001F3977">
            <w:pPr>
              <w:cnfStyle w:val="000000000000" w:firstRow="0" w:lastRow="0" w:firstColumn="0" w:lastColumn="0" w:oddVBand="0" w:evenVBand="0" w:oddHBand="0" w:evenHBand="0" w:firstRowFirstColumn="0" w:firstRowLastColumn="0" w:lastRowFirstColumn="0" w:lastRowLastColumn="0"/>
            </w:pPr>
          </w:p>
        </w:tc>
      </w:tr>
    </w:tbl>
    <w:p w14:paraId="69E91559" w14:textId="77777777" w:rsidR="00103074" w:rsidRPr="00103074" w:rsidRDefault="00103074" w:rsidP="00103074"/>
    <w:sdt>
      <w:sdtPr>
        <w:tag w:val="ProtectedSection"/>
        <w:id w:val="1797632175"/>
        <w:lock w:val="sdtContentLocked"/>
        <w:placeholder>
          <w:docPart w:val="06C2F2AEF5454145A352B9981248E0E2"/>
        </w:placeholder>
        <w15:appearance w15:val="hidden"/>
      </w:sdtPr>
      <w:sdtEndPr/>
      <w:sdtContent>
        <w:p w14:paraId="2DE4F7B0" w14:textId="77777777" w:rsidR="00D6661C" w:rsidRPr="00217284" w:rsidRDefault="00217284" w:rsidP="00D6661C">
          <w:pPr>
            <w:pStyle w:val="SectionWrapper"/>
            <w:sectPr w:rsidR="00D6661C" w:rsidRPr="00217284" w:rsidSect="00902ACC">
              <w:footerReference w:type="default" r:id="rId43"/>
              <w:headerReference w:type="first" r:id="rId44"/>
              <w:footerReference w:type="first" r:id="rId45"/>
              <w:pgSz w:w="11906" w:h="16838" w:code="9"/>
              <w:pgMar w:top="1985" w:right="1418" w:bottom="1701" w:left="1418" w:header="766" w:footer="567" w:gutter="0"/>
              <w:pgNumType w:start="1"/>
              <w:cols w:space="708"/>
              <w:docGrid w:linePitch="360"/>
            </w:sectPr>
          </w:pPr>
          <w:r w:rsidRPr="00217284">
            <w:t xml:space="preserve"> </w:t>
          </w:r>
        </w:p>
      </w:sdtContent>
    </w:sdt>
    <w:p w14:paraId="43FED42F" w14:textId="77777777" w:rsidR="008A712B" w:rsidRDefault="0070433C" w:rsidP="008A712B">
      <w:pPr>
        <w:pStyle w:val="LegalCompanyName"/>
      </w:pPr>
      <w:bookmarkStart w:id="32" w:name="LegalCompanyName"/>
      <w:r>
        <w:lastRenderedPageBreak/>
        <w:t>Marsh Pty Ltd</w:t>
      </w:r>
      <w:bookmarkEnd w:id="32"/>
    </w:p>
    <w:p w14:paraId="221EE039" w14:textId="77777777" w:rsidR="0070433C" w:rsidRDefault="0070433C" w:rsidP="008A712B">
      <w:pPr>
        <w:pStyle w:val="LegalCompanyAddress"/>
      </w:pPr>
      <w:bookmarkStart w:id="33" w:name="OfficeAddress"/>
      <w:r>
        <w:t>One International Towers Sydney</w:t>
      </w:r>
    </w:p>
    <w:p w14:paraId="158CB9AF" w14:textId="77777777" w:rsidR="0070433C" w:rsidRDefault="0070433C" w:rsidP="008A712B">
      <w:pPr>
        <w:pStyle w:val="LegalCompanyAddress"/>
      </w:pPr>
      <w:r>
        <w:t>100 Barangaroo Avenue</w:t>
      </w:r>
    </w:p>
    <w:p w14:paraId="52BC3348" w14:textId="77777777" w:rsidR="0070433C" w:rsidRDefault="0070433C" w:rsidP="008A712B">
      <w:pPr>
        <w:pStyle w:val="LegalCompanyAddress"/>
      </w:pPr>
      <w:r>
        <w:t>Sydney, NSW Australia 2000</w:t>
      </w:r>
    </w:p>
    <w:p w14:paraId="190840A7" w14:textId="77777777" w:rsidR="0070433C" w:rsidRDefault="0070433C" w:rsidP="008A712B">
      <w:pPr>
        <w:pStyle w:val="LegalCompanyAddress"/>
      </w:pPr>
      <w:r>
        <w:t>PO Box H176</w:t>
      </w:r>
    </w:p>
    <w:p w14:paraId="6CA504EE" w14:textId="77777777" w:rsidR="008A712B" w:rsidRDefault="0070433C" w:rsidP="008A712B">
      <w:pPr>
        <w:pStyle w:val="LegalCompanyAddress"/>
      </w:pPr>
      <w:r>
        <w:t>Australia Square, NSW Australia , 1215</w:t>
      </w:r>
      <w:bookmarkEnd w:id="33"/>
    </w:p>
    <w:p w14:paraId="11BB1C7E" w14:textId="77777777" w:rsidR="008A712B" w:rsidRDefault="0070433C" w:rsidP="008A712B">
      <w:pPr>
        <w:pStyle w:val="LegalCompanyAddress"/>
      </w:pPr>
      <w:bookmarkStart w:id="34" w:name="WebsiteAddress"/>
      <w:r>
        <w:t>www.</w:t>
      </w:r>
      <w:bookmarkEnd w:id="34"/>
      <w:r w:rsidR="00103074">
        <w:t>marsh.com/au</w:t>
      </w:r>
    </w:p>
    <w:p w14:paraId="5240D554" w14:textId="77777777" w:rsidR="00D375F0" w:rsidRPr="00D375F0" w:rsidRDefault="00D375F0" w:rsidP="0001446E"/>
    <w:p w14:paraId="1C44E344" w14:textId="77777777" w:rsidR="00103074" w:rsidRPr="00103074" w:rsidRDefault="00103074" w:rsidP="0001446E">
      <w:pPr>
        <w:pStyle w:val="Legalcopy"/>
        <w:rPr>
          <w:sz w:val="18"/>
          <w:szCs w:val="18"/>
        </w:rPr>
      </w:pPr>
      <w:bookmarkStart w:id="35" w:name="LegalText"/>
      <w:r w:rsidRPr="00103074">
        <w:rPr>
          <w:sz w:val="18"/>
          <w:szCs w:val="18"/>
        </w:rPr>
        <w:t>The information contained herein is based on sources we believe reliable, but we make no representation or warranty as to its accuracy. Marsh shall have no obligation to update this document and shall have no liability to you or any other party with regard to this document or to any services provided by a third party to you or Marsh</w:t>
      </w:r>
      <w:r w:rsidR="002F1FAC">
        <w:rPr>
          <w:sz w:val="18"/>
          <w:szCs w:val="18"/>
        </w:rPr>
        <w:t>.</w:t>
      </w:r>
    </w:p>
    <w:p w14:paraId="19CF62D3" w14:textId="3AB655E9" w:rsidR="00D375F0" w:rsidRPr="00103074" w:rsidRDefault="0070433C" w:rsidP="0001446E">
      <w:pPr>
        <w:pStyle w:val="Legalcopy"/>
        <w:rPr>
          <w:sz w:val="18"/>
          <w:szCs w:val="18"/>
        </w:rPr>
      </w:pPr>
      <w:r w:rsidRPr="00103074">
        <w:rPr>
          <w:sz w:val="18"/>
          <w:szCs w:val="18"/>
        </w:rPr>
        <w:t>Mercer Marsh Benefits™ is the global brand name for our network of Mercer and Marsh offices providing employee benefits solutions for clients around the world. In Australia we are Marsh Pty Ltd trading as Mercer Marsh Benefits™. The business is a collaboration between Marsh Pty Ltd and Mercer Consulting (Australia) Pty Ltd. Together we represent one of the largest employee benefits consultancy and brokerage businesses in Australia, with more than 50 years’ combined experience in employee benefits broking, consulting and HR outsourcing. With the shared experience of over 350 clients and 30 consultants, we place more business in the corporate life market than any other broker in Australia. Marsh Pty Ltd trading as Mercer Marsh Benefits™, ABN 86 004 651 512 AFS Licence #238983 (“Mercer Marsh Benefits™”)</w:t>
      </w:r>
      <w:bookmarkEnd w:id="35"/>
      <w:r w:rsidR="00254A71">
        <w:rPr>
          <w:sz w:val="18"/>
          <w:szCs w:val="18"/>
        </w:rPr>
        <w:t xml:space="preserve"> </w:t>
      </w:r>
      <w:r w:rsidR="00254A71" w:rsidRPr="00254A71">
        <w:rPr>
          <w:sz w:val="18"/>
          <w:szCs w:val="18"/>
        </w:rPr>
        <w:t>LCPA 22/147</w:t>
      </w:r>
    </w:p>
    <w:p w14:paraId="440EF831" w14:textId="52C346BD" w:rsidR="00D375F0" w:rsidRPr="00103074" w:rsidRDefault="00254A71" w:rsidP="00903A6E">
      <w:pPr>
        <w:pStyle w:val="Copyright"/>
        <w:rPr>
          <w:sz w:val="18"/>
          <w:szCs w:val="18"/>
        </w:rPr>
      </w:pPr>
      <w:bookmarkStart w:id="36" w:name="Copyright"/>
      <w:r>
        <w:rPr>
          <w:sz w:val="18"/>
          <w:szCs w:val="18"/>
        </w:rPr>
        <w:t>Copyright © 2022</w:t>
      </w:r>
      <w:r w:rsidR="0070433C" w:rsidRPr="00103074">
        <w:rPr>
          <w:sz w:val="18"/>
          <w:szCs w:val="18"/>
        </w:rPr>
        <w:t xml:space="preserve"> Marsh Pty Ltd. All rights reserved.</w:t>
      </w:r>
      <w:bookmarkEnd w:id="36"/>
    </w:p>
    <w:p w14:paraId="0D544AD8" w14:textId="77777777" w:rsidR="00D375F0" w:rsidRPr="00D375F0" w:rsidRDefault="00D375F0" w:rsidP="00725BFE"/>
    <w:p w14:paraId="75C7E82E" w14:textId="77777777" w:rsidR="00456EA6" w:rsidRPr="00D375F0" w:rsidRDefault="00080BED" w:rsidP="00903A6E">
      <w:bookmarkStart w:id="37" w:name="ExternalEndorsement"/>
      <w:r>
        <w:t xml:space="preserve">   </w:t>
      </w:r>
      <w:bookmarkEnd w:id="37"/>
    </w:p>
    <w:sectPr w:rsidR="00456EA6" w:rsidRPr="00D375F0" w:rsidSect="00B52DE4">
      <w:headerReference w:type="default" r:id="rId46"/>
      <w:footerReference w:type="default" r:id="rId47"/>
      <w:headerReference w:type="first" r:id="rId48"/>
      <w:footerReference w:type="first" r:id="rId49"/>
      <w:pgSz w:w="11906" w:h="16838" w:code="9"/>
      <w:pgMar w:top="2835" w:right="1418" w:bottom="1701" w:left="1418" w:header="1134" w:footer="567"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2" w:author="Donnelly, Ciara" w:date="2022-04-04T16:44:00Z" w:initials="DC">
    <w:p w14:paraId="13F35908" w14:textId="29A27991" w:rsidR="00FD05A4" w:rsidRDefault="00FD05A4">
      <w:pPr>
        <w:pStyle w:val="CommentText"/>
      </w:pPr>
      <w:r>
        <w:rPr>
          <w:rStyle w:val="CommentReference"/>
        </w:rPr>
        <w:annotationRef/>
      </w:r>
      <w:r>
        <w:t xml:space="preserve">This is listed in section 3 and needs to stay the same. Its important we reference the Govt. sites as the rules change so frequently and the user of the doc can easily navigate to the guidelines.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3F35908"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6D7FBD" w14:textId="77777777" w:rsidR="008D4C85" w:rsidRDefault="008D4C85" w:rsidP="00ED3C22">
      <w:r>
        <w:separator/>
      </w:r>
    </w:p>
  </w:endnote>
  <w:endnote w:type="continuationSeparator" w:id="0">
    <w:p w14:paraId="541A4F91" w14:textId="77777777" w:rsidR="008D4C85" w:rsidRDefault="008D4C85" w:rsidP="00ED3C22">
      <w:r>
        <w:continuationSeparator/>
      </w:r>
    </w:p>
    <w:p w14:paraId="106B4D70" w14:textId="77777777" w:rsidR="008D4C85" w:rsidRDefault="008D4C85" w:rsidP="00ED3C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3D37A" w14:textId="77777777" w:rsidR="00FD05A4" w:rsidRDefault="00FD05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46F454" w14:textId="77777777" w:rsidR="00FD05A4" w:rsidRDefault="00FD05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70"/>
    </w:tblGrid>
    <w:tr w:rsidR="001F3977" w14:paraId="4B5817BD" w14:textId="77777777" w:rsidTr="0070433C">
      <w:trPr>
        <w:trHeight w:hRule="exact" w:val="600"/>
      </w:trPr>
      <w:tc>
        <w:tcPr>
          <w:tcW w:w="5000" w:type="pct"/>
          <w:vAlign w:val="bottom"/>
        </w:tcPr>
        <w:p w14:paraId="02567F23" w14:textId="77777777" w:rsidR="001F3977" w:rsidRDefault="001F3977" w:rsidP="0070433C">
          <w:pPr>
            <w:pStyle w:val="BusinessOf"/>
          </w:pPr>
          <w:bookmarkStart w:id="4" w:name="BusinessOfText"/>
          <w:r>
            <w:t>Businesses of Marsh McLennan</w:t>
          </w:r>
          <w:bookmarkEnd w:id="4"/>
        </w:p>
      </w:tc>
    </w:tr>
  </w:tbl>
  <w:p w14:paraId="0D938615" w14:textId="77777777" w:rsidR="001F3977" w:rsidRDefault="001F3977" w:rsidP="00D6661C">
    <w:pPr>
      <w:tabs>
        <w:tab w:val="left" w:pos="3473"/>
      </w:tabs>
      <w:spacing w:line="20" w:lineRule="exact"/>
      <w:rPr>
        <w:sz w:val="4"/>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52"/>
      <w:gridCol w:w="4518"/>
    </w:tblGrid>
    <w:tr w:rsidR="001F3977" w14:paraId="634A851A" w14:textId="77777777" w:rsidTr="00582B34">
      <w:tc>
        <w:tcPr>
          <w:tcW w:w="4814" w:type="dxa"/>
        </w:tcPr>
        <w:p w14:paraId="4C343C27" w14:textId="77777777" w:rsidR="001F3977" w:rsidRDefault="001F3977" w:rsidP="00903A6E">
          <w:pPr>
            <w:pStyle w:val="CompanyName"/>
          </w:pPr>
          <w:bookmarkStart w:id="9" w:name="CompanyName"/>
          <w:r>
            <w:t>Mercer Marsh Benefits</w:t>
          </w:r>
          <w:bookmarkEnd w:id="9"/>
        </w:p>
      </w:tc>
      <w:tc>
        <w:tcPr>
          <w:tcW w:w="4814" w:type="dxa"/>
        </w:tcPr>
        <w:p w14:paraId="0AF49025" w14:textId="54DC2CD2" w:rsidR="001F3977" w:rsidRPr="00396ACC" w:rsidRDefault="001F3977" w:rsidP="00ED3C22">
          <w:pPr>
            <w:pStyle w:val="Footer-Pagenumber"/>
            <w:rPr>
              <w:rStyle w:val="PageNumber"/>
            </w:rPr>
          </w:pPr>
          <w:r w:rsidRPr="00396ACC">
            <w:rPr>
              <w:rStyle w:val="PageNumber"/>
            </w:rPr>
            <w:fldChar w:fldCharType="begin"/>
          </w:r>
          <w:r w:rsidRPr="00396ACC">
            <w:rPr>
              <w:rStyle w:val="PageNumber"/>
            </w:rPr>
            <w:instrText xml:space="preserve">PAGE  </w:instrText>
          </w:r>
          <w:r w:rsidRPr="00396ACC">
            <w:rPr>
              <w:rStyle w:val="PageNumber"/>
            </w:rPr>
            <w:fldChar w:fldCharType="separate"/>
          </w:r>
          <w:r w:rsidR="00A813C0">
            <w:rPr>
              <w:rStyle w:val="PageNumber"/>
              <w:noProof/>
            </w:rPr>
            <w:t>i</w:t>
          </w:r>
          <w:r w:rsidRPr="00396ACC">
            <w:rPr>
              <w:rStyle w:val="PageNumber"/>
            </w:rPr>
            <w:fldChar w:fldCharType="end"/>
          </w:r>
        </w:p>
      </w:tc>
    </w:tr>
  </w:tbl>
  <w:p w14:paraId="3CE10FFC" w14:textId="77777777" w:rsidR="001F3977" w:rsidRPr="00E817E0" w:rsidRDefault="001F3977" w:rsidP="00E817E0">
    <w:pPr>
      <w:pStyle w:val="Filestamp"/>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50"/>
      <w:gridCol w:w="4520"/>
    </w:tblGrid>
    <w:tr w:rsidR="001F3977" w14:paraId="30A2EEC2" w14:textId="77777777" w:rsidTr="00582B34">
      <w:tc>
        <w:tcPr>
          <w:tcW w:w="4814" w:type="dxa"/>
        </w:tcPr>
        <w:p w14:paraId="4CBC9BD2" w14:textId="77777777" w:rsidR="001F3977" w:rsidRDefault="001F3977" w:rsidP="00903A6E">
          <w:pPr>
            <w:pStyle w:val="CompanyName"/>
          </w:pPr>
          <w:bookmarkStart w:id="31" w:name="CompanyNameBodyFooter"/>
          <w:r>
            <w:t>Mercer Marsh Benefits</w:t>
          </w:r>
          <w:bookmarkEnd w:id="31"/>
        </w:p>
      </w:tc>
      <w:tc>
        <w:tcPr>
          <w:tcW w:w="4814" w:type="dxa"/>
        </w:tcPr>
        <w:p w14:paraId="7AB298F5" w14:textId="0FF079B3" w:rsidR="001F3977" w:rsidRPr="00396ACC" w:rsidRDefault="001F3977" w:rsidP="00ED3C22">
          <w:pPr>
            <w:pStyle w:val="Footer-Pagenumber"/>
            <w:rPr>
              <w:rStyle w:val="PageNumber"/>
            </w:rPr>
          </w:pPr>
          <w:r w:rsidRPr="00396ACC">
            <w:rPr>
              <w:rStyle w:val="PageNumber"/>
            </w:rPr>
            <w:fldChar w:fldCharType="begin"/>
          </w:r>
          <w:r w:rsidRPr="00396ACC">
            <w:rPr>
              <w:rStyle w:val="PageNumber"/>
            </w:rPr>
            <w:instrText xml:space="preserve">PAGE  </w:instrText>
          </w:r>
          <w:r w:rsidRPr="00396ACC">
            <w:rPr>
              <w:rStyle w:val="PageNumber"/>
            </w:rPr>
            <w:fldChar w:fldCharType="separate"/>
          </w:r>
          <w:r w:rsidR="00A813C0">
            <w:rPr>
              <w:rStyle w:val="PageNumber"/>
              <w:noProof/>
            </w:rPr>
            <w:t>1</w:t>
          </w:r>
          <w:r w:rsidRPr="00396ACC">
            <w:rPr>
              <w:rStyle w:val="PageNumber"/>
            </w:rPr>
            <w:fldChar w:fldCharType="end"/>
          </w:r>
        </w:p>
      </w:tc>
    </w:tr>
  </w:tbl>
  <w:p w14:paraId="75AE56C6" w14:textId="77777777" w:rsidR="001F3977" w:rsidRPr="00E817E0" w:rsidRDefault="001F3977" w:rsidP="00E817E0">
    <w:pPr>
      <w:pStyle w:val="Filestamp"/>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1F9B00" w14:textId="77777777" w:rsidR="001F3977" w:rsidRPr="00D6661C" w:rsidRDefault="001F3977" w:rsidP="00D6661C">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F1B4A6" w14:textId="77777777" w:rsidR="001F3977" w:rsidRPr="006D30AD" w:rsidRDefault="001F3977" w:rsidP="001F0615">
    <w:pPr>
      <w:pStyle w:val="BusinessOfBack"/>
    </w:pPr>
    <w:bookmarkStart w:id="39" w:name="BusinessOfTextBack"/>
    <w:r>
      <w:t>Businesses of Marsh McLennan</w:t>
    </w:r>
    <w:bookmarkEnd w:id="39"/>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6D1DC" w14:textId="77777777" w:rsidR="001F3977" w:rsidRPr="00D6661C" w:rsidRDefault="001F3977" w:rsidP="00D666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55F6B1" w14:textId="77777777" w:rsidR="008D4C85" w:rsidRDefault="008D4C85" w:rsidP="00ED3C22">
      <w:r>
        <w:separator/>
      </w:r>
    </w:p>
  </w:footnote>
  <w:footnote w:type="continuationSeparator" w:id="0">
    <w:p w14:paraId="19FE854A" w14:textId="77777777" w:rsidR="008D4C85" w:rsidRDefault="008D4C85" w:rsidP="00ED3C22">
      <w:r>
        <w:continuationSeparator/>
      </w:r>
    </w:p>
    <w:p w14:paraId="544C1E5B" w14:textId="77777777" w:rsidR="008D4C85" w:rsidRDefault="008D4C85" w:rsidP="00ED3C2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A70CE" w14:textId="77777777" w:rsidR="00FD05A4" w:rsidRDefault="00FD05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FEF3E" w14:textId="77777777" w:rsidR="00FD05A4" w:rsidRDefault="00FD05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5A342" w14:textId="77777777" w:rsidR="00251B67" w:rsidRDefault="00251B67" w:rsidP="00251B67">
    <w:pPr>
      <w:pStyle w:val="LogoHide"/>
    </w:pPr>
    <w:bookmarkStart w:id="2" w:name="UpperRightText"/>
    <w:bookmarkStart w:id="3" w:name="Logo"/>
    <w:bookmarkEnd w:id="2"/>
    <w:r>
      <w:rPr>
        <w:lang w:val="en-AU" w:eastAsia="en-AU"/>
      </w:rPr>
      <w:drawing>
        <wp:anchor distT="0" distB="0" distL="114300" distR="114300" simplePos="0" relativeHeight="251658752" behindDoc="0" locked="0" layoutInCell="1" allowOverlap="1" wp14:anchorId="57424723" wp14:editId="364F7561">
          <wp:simplePos x="0" y="0"/>
          <wp:positionH relativeFrom="page">
            <wp:posOffset>899795</wp:posOffset>
          </wp:positionH>
          <wp:positionV relativeFrom="page">
            <wp:posOffset>719455</wp:posOffset>
          </wp:positionV>
          <wp:extent cx="2105660" cy="466090"/>
          <wp:effectExtent l="0" t="0" r="8890" b="0"/>
          <wp:wrapNone/>
          <wp:docPr id="3" name="MMC_Logo_White_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05660" cy="466090"/>
                  </a:xfrm>
                  <a:prstGeom prst="rect">
                    <a:avLst/>
                  </a:prstGeom>
                </pic:spPr>
              </pic:pic>
            </a:graphicData>
          </a:graphic>
        </wp:anchor>
      </w:drawing>
    </w:r>
    <w:r>
      <w:rPr>
        <w:lang w:val="en-AU" w:eastAsia="en-AU"/>
      </w:rPr>
      <w:drawing>
        <wp:anchor distT="0" distB="0" distL="114300" distR="114300" simplePos="0" relativeHeight="251656704" behindDoc="0" locked="0" layoutInCell="1" allowOverlap="1" wp14:anchorId="0ADEEE95" wp14:editId="2156E1C2">
          <wp:simplePos x="0" y="0"/>
          <wp:positionH relativeFrom="page">
            <wp:posOffset>899795</wp:posOffset>
          </wp:positionH>
          <wp:positionV relativeFrom="page">
            <wp:posOffset>719455</wp:posOffset>
          </wp:positionV>
          <wp:extent cx="2103120" cy="466090"/>
          <wp:effectExtent l="0" t="0" r="0" b="0"/>
          <wp:wrapNone/>
          <wp:docPr id="1" name="MMC_Logo_Colour_1" hidden="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103120" cy="466090"/>
                  </a:xfrm>
                  <a:prstGeom prst="rect">
                    <a:avLst/>
                  </a:prstGeom>
                </pic:spPr>
              </pic:pic>
            </a:graphicData>
          </a:graphic>
        </wp:anchor>
      </w:drawing>
    </w:r>
    <w:r>
      <w:t xml:space="preserve">    </w:t>
    </w:r>
    <w:bookmarkEnd w:id="3"/>
  </w:p>
  <w:p w14:paraId="344507A0" w14:textId="77777777" w:rsidR="00251B67" w:rsidRPr="001129B4" w:rsidRDefault="00251B67" w:rsidP="00251B67">
    <w:pPr>
      <w:pStyle w:val="OperatingUnitBusinessLine"/>
    </w:pPr>
    <w:r>
      <w:rPr>
        <w:lang w:val="en-AU" w:eastAsia="en-AU"/>
      </w:rPr>
      <w:drawing>
        <wp:anchor distT="0" distB="0" distL="114300" distR="114300" simplePos="0" relativeHeight="251659776" behindDoc="1" locked="0" layoutInCell="0" allowOverlap="1" wp14:anchorId="584DB002" wp14:editId="1D1F88F3">
          <wp:simplePos x="0" y="0"/>
          <wp:positionH relativeFrom="page">
            <wp:posOffset>0</wp:posOffset>
          </wp:positionH>
          <wp:positionV relativeFrom="page">
            <wp:posOffset>0</wp:posOffset>
          </wp:positionV>
          <wp:extent cx="7771130" cy="10691495"/>
          <wp:effectExtent l="0" t="0" r="1270" b="0"/>
          <wp:wrapNone/>
          <wp:docPr id="5" name="MMC_Cover_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3">
                    <a:extLst>
                      <a:ext uri="{28A0092B-C50C-407E-A947-70E740481C1C}">
                        <a14:useLocalDpi xmlns:a14="http://schemas.microsoft.com/office/drawing/2010/main" val="0"/>
                      </a:ext>
                    </a:extLst>
                  </a:blip>
                  <a:stretch>
                    <a:fillRect/>
                  </a:stretch>
                </pic:blipFill>
                <pic:spPr>
                  <a:xfrm>
                    <a:off x="0" y="0"/>
                    <a:ext cx="7771130" cy="10691495"/>
                  </a:xfrm>
                  <a:prstGeom prst="rect">
                    <a:avLst/>
                  </a:prstGeom>
                </pic:spPr>
              </pic:pic>
            </a:graphicData>
          </a:graphic>
          <wp14:sizeRelH relativeFrom="margin">
            <wp14:pctWidth>0</wp14:pctWidth>
          </wp14:sizeRelH>
          <wp14:sizeRelV relativeFrom="margin">
            <wp14:pctHeight>0</wp14:pctHeight>
          </wp14:sizeRelV>
        </wp:anchor>
      </w:drawing>
    </w:r>
  </w:p>
  <w:p w14:paraId="3EF3C97D" w14:textId="77777777" w:rsidR="001F3977" w:rsidRPr="001129B4" w:rsidRDefault="001F3977" w:rsidP="001129B4">
    <w:pPr>
      <w:pStyle w:val="OperatingUnitBusinessLine"/>
    </w:pPr>
    <w:r>
      <w:rPr>
        <w:lang w:val="en-AU" w:eastAsia="en-AU"/>
      </w:rPr>
      <w:drawing>
        <wp:anchor distT="0" distB="0" distL="114300" distR="114300" simplePos="0" relativeHeight="251655680" behindDoc="1" locked="0" layoutInCell="0" allowOverlap="1" wp14:anchorId="5CBA1905" wp14:editId="5DD591F7">
          <wp:simplePos x="0" y="0"/>
          <wp:positionH relativeFrom="page">
            <wp:posOffset>0</wp:posOffset>
          </wp:positionH>
          <wp:positionV relativeFrom="page">
            <wp:posOffset>0</wp:posOffset>
          </wp:positionV>
          <wp:extent cx="7771130" cy="10691495"/>
          <wp:effectExtent l="0" t="0" r="1270" b="0"/>
          <wp:wrapNone/>
          <wp:docPr id="4" name="MMC_Cover_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4">
                    <a:extLst>
                      <a:ext uri="{28A0092B-C50C-407E-A947-70E740481C1C}">
                        <a14:useLocalDpi xmlns:a14="http://schemas.microsoft.com/office/drawing/2010/main" val="0"/>
                      </a:ext>
                    </a:extLst>
                  </a:blip>
                  <a:stretch>
                    <a:fillRect/>
                  </a:stretch>
                </pic:blipFill>
                <pic:spPr>
                  <a:xfrm>
                    <a:off x="0" y="0"/>
                    <a:ext cx="7771130" cy="10691495"/>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4533"/>
      <w:gridCol w:w="4537"/>
    </w:tblGrid>
    <w:tr w:rsidR="001F3977" w:rsidRPr="006D30AD" w14:paraId="37E1804F" w14:textId="77777777" w:rsidTr="00582B34">
      <w:tc>
        <w:tcPr>
          <w:tcW w:w="2499" w:type="pct"/>
        </w:tcPr>
        <w:p w14:paraId="566C0CBF" w14:textId="77777777" w:rsidR="001F3977" w:rsidRPr="006D30AD" w:rsidRDefault="001F3977" w:rsidP="00F27213">
          <w:pPr>
            <w:pStyle w:val="ReportCrossRef"/>
          </w:pPr>
          <w:bookmarkStart w:id="7" w:name="AbbreviatedReportTitle"/>
          <w:r>
            <w:t>Managing a Positive COVID-19 Case Procedure</w:t>
          </w:r>
          <w:bookmarkEnd w:id="7"/>
        </w:p>
      </w:tc>
      <w:tc>
        <w:tcPr>
          <w:tcW w:w="2501" w:type="pct"/>
        </w:tcPr>
        <w:p w14:paraId="0A31E9C2" w14:textId="77777777" w:rsidR="001F3977" w:rsidRPr="006D30AD" w:rsidRDefault="001F3977" w:rsidP="00F27213">
          <w:pPr>
            <w:pStyle w:val="ClientNameCrossRef"/>
          </w:pPr>
          <w:bookmarkStart w:id="8" w:name="AbbreviatedClientName"/>
          <w:bookmarkEnd w:id="8"/>
        </w:p>
      </w:tc>
    </w:tr>
  </w:tbl>
  <w:p w14:paraId="61041F74" w14:textId="77777777" w:rsidR="001F3977" w:rsidRDefault="001F3977" w:rsidP="00ED3C2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ED93A1" w14:textId="77777777" w:rsidR="001F3977" w:rsidRPr="00D6661C" w:rsidRDefault="001F3977" w:rsidP="00D6661C">
    <w:pPr>
      <w:pStyle w:val="Header"/>
    </w:pPr>
    <w:r w:rsidRPr="00D6661C">
      <w:t xml:space="preserve"> </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8D850" w14:textId="77777777" w:rsidR="001F3977" w:rsidRPr="00D6661C" w:rsidRDefault="001F3977" w:rsidP="00D6661C">
    <w:pPr>
      <w:pStyle w:val="Header"/>
    </w:pPr>
    <w:r w:rsidRPr="00D6661C">
      <w:t xml:space="preserve"> </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5DA5E" w14:textId="77777777" w:rsidR="001F3977" w:rsidRDefault="001F3977" w:rsidP="000158F0">
    <w:pPr>
      <w:pStyle w:val="LogoHide"/>
    </w:pPr>
    <w:bookmarkStart w:id="38" w:name="LogoBack"/>
    <w:r>
      <w:rPr>
        <w:lang w:val="en-AU" w:eastAsia="en-AU"/>
      </w:rPr>
      <w:drawing>
        <wp:anchor distT="0" distB="0" distL="114300" distR="114300" simplePos="0" relativeHeight="251657728" behindDoc="0" locked="0" layoutInCell="1" allowOverlap="1" wp14:anchorId="52333D18" wp14:editId="654D99B4">
          <wp:simplePos x="0" y="0"/>
          <wp:positionH relativeFrom="page">
            <wp:posOffset>899795</wp:posOffset>
          </wp:positionH>
          <wp:positionV relativeFrom="page">
            <wp:posOffset>719455</wp:posOffset>
          </wp:positionV>
          <wp:extent cx="2103120" cy="466090"/>
          <wp:effectExtent l="0" t="0" r="0" b="0"/>
          <wp:wrapNone/>
          <wp:docPr id="2" name="MMC_LogoBack_None_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03120" cy="466090"/>
                  </a:xfrm>
                  <a:prstGeom prst="rect">
                    <a:avLst/>
                  </a:prstGeom>
                </pic:spPr>
              </pic:pic>
            </a:graphicData>
          </a:graphic>
        </wp:anchor>
      </w:drawing>
    </w:r>
    <w:r>
      <w:t xml:space="preserve">    </w:t>
    </w:r>
    <w:bookmarkEnd w:id="38"/>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DC9E5" w14:textId="77777777" w:rsidR="001F3977" w:rsidRPr="00D6661C" w:rsidRDefault="001F3977" w:rsidP="00D6661C">
    <w:pPr>
      <w:pStyle w:val="Header"/>
    </w:pPr>
    <w:r w:rsidRPr="00D6661C">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114F9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D3030A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F6E0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7664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9ACD7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2"/>
    <w:multiLevelType w:val="singleLevel"/>
    <w:tmpl w:val="00AAE116"/>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A06A6C8C"/>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B08ED360"/>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5A70546"/>
    <w:multiLevelType w:val="hybridMultilevel"/>
    <w:tmpl w:val="10FAB9B4"/>
    <w:lvl w:ilvl="0" w:tplc="B0460674">
      <w:start w:val="1"/>
      <w:numFmt w:val="bullet"/>
      <w:lvlText w:val="•"/>
      <w:lvlJc w:val="left"/>
      <w:pPr>
        <w:tabs>
          <w:tab w:val="num" w:pos="360"/>
        </w:tabs>
        <w:ind w:left="36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D16839"/>
    <w:multiLevelType w:val="hybridMultilevel"/>
    <w:tmpl w:val="83105D2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1696EB5"/>
    <w:multiLevelType w:val="multilevel"/>
    <w:tmpl w:val="E3389898"/>
    <w:lvl w:ilvl="0">
      <w:start w:val="1"/>
      <w:numFmt w:val="bullet"/>
      <w:lvlText w:val=""/>
      <w:lvlJc w:val="left"/>
      <w:pPr>
        <w:ind w:left="340" w:hanging="340"/>
      </w:pPr>
      <w:rPr>
        <w:rFonts w:ascii="Symbol" w:hAnsi="Symbol" w:hint="default"/>
        <w:color w:val="auto"/>
        <w:sz w:val="14"/>
        <w:u w:color="565656" w:themeColor="text2"/>
      </w:rPr>
    </w:lvl>
    <w:lvl w:ilvl="1">
      <w:start w:val="1"/>
      <w:numFmt w:val="bullet"/>
      <w:lvlText w:val=""/>
      <w:lvlJc w:val="left"/>
      <w:pPr>
        <w:ind w:left="680" w:hanging="340"/>
      </w:pPr>
      <w:rPr>
        <w:rFonts w:ascii="Symbol" w:hAnsi="Symbol" w:hint="default"/>
        <w:color w:val="auto"/>
      </w:rPr>
    </w:lvl>
    <w:lvl w:ilvl="2">
      <w:start w:val="1"/>
      <w:numFmt w:val="bullet"/>
      <w:lvlText w:val=""/>
      <w:lvlJc w:val="left"/>
      <w:pPr>
        <w:ind w:left="1021" w:hanging="284"/>
      </w:pPr>
      <w:rPr>
        <w:rFonts w:ascii="Symbol" w:hAnsi="Symbol" w:hint="default"/>
        <w:color w:val="auto"/>
        <w:sz w:val="14"/>
      </w:rPr>
    </w:lvl>
    <w:lvl w:ilvl="3">
      <w:start w:val="1"/>
      <w:numFmt w:val="bullet"/>
      <w:lvlText w:val=""/>
      <w:lvlJc w:val="left"/>
      <w:pPr>
        <w:ind w:left="1360" w:hanging="340"/>
      </w:pPr>
      <w:rPr>
        <w:rFonts w:ascii="Symbol" w:hAnsi="Symbol" w:hint="default"/>
        <w:color w:val="auto"/>
      </w:rPr>
    </w:lvl>
    <w:lvl w:ilvl="4">
      <w:start w:val="1"/>
      <w:numFmt w:val="lowerLetter"/>
      <w:lvlText w:val="(%5)"/>
      <w:lvlJc w:val="left"/>
      <w:pPr>
        <w:ind w:left="1700" w:hanging="340"/>
      </w:pPr>
      <w:rPr>
        <w:rFonts w:hint="default"/>
      </w:rPr>
    </w:lvl>
    <w:lvl w:ilvl="5">
      <w:start w:val="1"/>
      <w:numFmt w:val="lowerRoman"/>
      <w:lvlText w:val="(%6)"/>
      <w:lvlJc w:val="lef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left"/>
      <w:pPr>
        <w:ind w:left="3060" w:hanging="340"/>
      </w:pPr>
      <w:rPr>
        <w:rFonts w:hint="default"/>
      </w:rPr>
    </w:lvl>
  </w:abstractNum>
  <w:abstractNum w:abstractNumId="11" w15:restartNumberingAfterBreak="0">
    <w:nsid w:val="24091320"/>
    <w:multiLevelType w:val="singleLevel"/>
    <w:tmpl w:val="F2F68FB4"/>
    <w:lvl w:ilvl="0">
      <w:start w:val="1"/>
      <w:numFmt w:val="decimal"/>
      <w:pStyle w:val="TOC1"/>
      <w:lvlText w:val="%1."/>
      <w:lvlJc w:val="left"/>
      <w:pPr>
        <w:tabs>
          <w:tab w:val="num" w:pos="360"/>
        </w:tabs>
        <w:ind w:left="360" w:hanging="360"/>
      </w:pPr>
      <w:rPr>
        <w:rFonts w:ascii="Arial" w:hAnsi="Arial" w:cs="Arial" w:hint="default"/>
        <w:b w:val="0"/>
        <w:i w:val="0"/>
        <w:color w:val="002C77" w:themeColor="text1"/>
        <w:sz w:val="22"/>
        <w:szCs w:val="22"/>
      </w:rPr>
    </w:lvl>
  </w:abstractNum>
  <w:abstractNum w:abstractNumId="12" w15:restartNumberingAfterBreak="0">
    <w:nsid w:val="24C0087F"/>
    <w:multiLevelType w:val="singleLevel"/>
    <w:tmpl w:val="31169B84"/>
    <w:lvl w:ilvl="0">
      <w:start w:val="1"/>
      <w:numFmt w:val="bullet"/>
      <w:pStyle w:val="TOC2"/>
      <w:lvlText w:val="•"/>
      <w:lvlJc w:val="left"/>
      <w:pPr>
        <w:tabs>
          <w:tab w:val="num" w:pos="806"/>
        </w:tabs>
        <w:ind w:left="806" w:hanging="360"/>
      </w:pPr>
      <w:rPr>
        <w:rFonts w:ascii="Arial" w:hAnsi="Arial" w:cs="Arial" w:hint="default"/>
        <w:color w:val="002C77" w:themeColor="text1"/>
        <w:sz w:val="22"/>
      </w:rPr>
    </w:lvl>
  </w:abstractNum>
  <w:abstractNum w:abstractNumId="13" w15:restartNumberingAfterBreak="0">
    <w:nsid w:val="24F74E17"/>
    <w:multiLevelType w:val="multilevel"/>
    <w:tmpl w:val="4810DD04"/>
    <w:name w:val="HeadingNumberDo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decimal"/>
      <w:lvlText w:val="%5."/>
      <w:lvlJc w:val="left"/>
      <w:pPr>
        <w:tabs>
          <w:tab w:val="num" w:pos="720"/>
        </w:tabs>
        <w:ind w:left="720" w:hanging="720"/>
      </w:pPr>
    </w:lvl>
    <w:lvl w:ilvl="5">
      <w:start w:val="1"/>
      <w:numFmt w:val="decimal"/>
      <w:lvlText w:val="%5.%6."/>
      <w:lvlJc w:val="left"/>
      <w:pPr>
        <w:tabs>
          <w:tab w:val="num" w:pos="840"/>
        </w:tabs>
        <w:ind w:left="840" w:hanging="840"/>
      </w:pPr>
    </w:lvl>
    <w:lvl w:ilvl="6">
      <w:start w:val="1"/>
      <w:numFmt w:val="decimal"/>
      <w:lvlText w:val="%5.%6.%7."/>
      <w:lvlJc w:val="left"/>
      <w:pPr>
        <w:tabs>
          <w:tab w:val="num" w:pos="1080"/>
        </w:tabs>
        <w:ind w:left="1080" w:hanging="1080"/>
      </w:pPr>
    </w:lvl>
    <w:lvl w:ilvl="7">
      <w:start w:val="1"/>
      <w:numFmt w:val="decimal"/>
      <w:lvlText w:val="%5.%6.%7.%8."/>
      <w:lvlJc w:val="left"/>
      <w:pPr>
        <w:tabs>
          <w:tab w:val="num" w:pos="1080"/>
        </w:tabs>
        <w:ind w:left="1080" w:hanging="1080"/>
      </w:pPr>
    </w:lvl>
    <w:lvl w:ilvl="8">
      <w:start w:val="1"/>
      <w:numFmt w:val="decimal"/>
      <w:lvlText w:val="%5.%6.%7.%8.%9"/>
      <w:lvlJc w:val="left"/>
      <w:pPr>
        <w:tabs>
          <w:tab w:val="num" w:pos="1080"/>
        </w:tabs>
        <w:ind w:left="1080" w:hanging="1080"/>
      </w:pPr>
    </w:lvl>
  </w:abstractNum>
  <w:abstractNum w:abstractNumId="14" w15:restartNumberingAfterBreak="0">
    <w:nsid w:val="26634F1E"/>
    <w:multiLevelType w:val="singleLevel"/>
    <w:tmpl w:val="0A2E0122"/>
    <w:name w:val="Appendix"/>
    <w:lvl w:ilvl="0">
      <w:start w:val="1"/>
      <w:numFmt w:val="upperLetter"/>
      <w:lvlRestart w:val="0"/>
      <w:pStyle w:val="AppendixStart"/>
      <w:suff w:val="nothing"/>
      <w:lvlText w:val="Appendix %1"/>
      <w:lvlJc w:val="left"/>
      <w:pPr>
        <w:tabs>
          <w:tab w:val="num" w:pos="360"/>
        </w:tabs>
        <w:ind w:left="360" w:hanging="360"/>
      </w:pPr>
      <w:rPr>
        <w:rFonts w:ascii="Arial" w:hAnsi="Arial" w:cs="Arial"/>
        <w:b/>
        <w:i w:val="0"/>
        <w:caps w:val="0"/>
        <w:smallCaps w:val="0"/>
        <w:vanish w:val="0"/>
        <w:sz w:val="36"/>
        <w:u w:val="none"/>
      </w:rPr>
    </w:lvl>
  </w:abstractNum>
  <w:abstractNum w:abstractNumId="15" w15:restartNumberingAfterBreak="0">
    <w:nsid w:val="27564B90"/>
    <w:multiLevelType w:val="multilevel"/>
    <w:tmpl w:val="3D8228B0"/>
    <w:lvl w:ilvl="0">
      <w:start w:val="1"/>
      <w:numFmt w:val="decimal"/>
      <w:lvlText w:val="%1."/>
      <w:lvlJc w:val="left"/>
      <w:pPr>
        <w:ind w:left="340" w:hanging="340"/>
      </w:pPr>
      <w:rPr>
        <w:rFonts w:hint="default"/>
      </w:rPr>
    </w:lvl>
    <w:lvl w:ilvl="1">
      <w:start w:val="1"/>
      <w:numFmt w:val="decimal"/>
      <w:lvlText w:val="%1.%2"/>
      <w:lvlJc w:val="left"/>
      <w:pPr>
        <w:ind w:left="737" w:hanging="397"/>
      </w:pPr>
      <w:rPr>
        <w:rFonts w:hint="default"/>
      </w:rPr>
    </w:lvl>
    <w:lvl w:ilvl="2">
      <w:start w:val="1"/>
      <w:numFmt w:val="decimal"/>
      <w:lvlText w:val="%1.%2.%3"/>
      <w:lvlJc w:val="left"/>
      <w:pPr>
        <w:ind w:left="1304" w:hanging="567"/>
      </w:pPr>
      <w:rPr>
        <w:rFonts w:hint="default"/>
      </w:rPr>
    </w:lvl>
    <w:lvl w:ilvl="3">
      <w:start w:val="1"/>
      <w:numFmt w:val="decimal"/>
      <w:lvlText w:val="%1.%2.%3.%4"/>
      <w:lvlJc w:val="left"/>
      <w:pPr>
        <w:ind w:left="2041" w:hanging="73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04B2EEC"/>
    <w:multiLevelType w:val="multilevel"/>
    <w:tmpl w:val="CCF2FE0A"/>
    <w:name w:val="HeadingList"/>
    <w:lvl w:ilvl="0">
      <w:start w:val="1"/>
      <w:numFmt w:val="none"/>
      <w:pStyle w:val="Heading1"/>
      <w:suff w:val="nothing"/>
      <w:lvlText w:val=""/>
      <w:lvlJc w:val="left"/>
      <w:pPr>
        <w:tabs>
          <w:tab w:val="num" w:pos="0"/>
        </w:tabs>
        <w:ind w:left="0" w:firstLine="0"/>
      </w:pPr>
      <w:rPr>
        <w:rFonts w:ascii="Arial" w:hAnsi="Arial" w:cs="Arial"/>
        <w:b/>
        <w:i w:val="0"/>
        <w:caps w:val="0"/>
        <w:smallCaps w:val="0"/>
        <w:vanish w:val="0"/>
        <w:sz w:val="56"/>
        <w:u w:val="none"/>
      </w:rPr>
    </w:lvl>
    <w:lvl w:ilvl="1">
      <w:start w:val="1"/>
      <w:numFmt w:val="none"/>
      <w:pStyle w:val="Heading2"/>
      <w:suff w:val="nothing"/>
      <w:lvlText w:val=""/>
      <w:lvlJc w:val="left"/>
      <w:pPr>
        <w:tabs>
          <w:tab w:val="num" w:pos="0"/>
        </w:tabs>
        <w:ind w:left="0" w:firstLine="0"/>
      </w:pPr>
      <w:rPr>
        <w:rFonts w:ascii="Arial" w:hAnsi="Arial" w:cs="Arial"/>
        <w:b/>
        <w:i w:val="0"/>
        <w:caps w:val="0"/>
        <w:smallCaps w:val="0"/>
        <w:vanish w:val="0"/>
        <w:sz w:val="32"/>
        <w:u w:val="none"/>
      </w:rPr>
    </w:lvl>
    <w:lvl w:ilvl="2">
      <w:start w:val="1"/>
      <w:numFmt w:val="none"/>
      <w:pStyle w:val="Heading3"/>
      <w:suff w:val="nothing"/>
      <w:lvlText w:val=""/>
      <w:lvlJc w:val="left"/>
      <w:pPr>
        <w:tabs>
          <w:tab w:val="num" w:pos="0"/>
        </w:tabs>
        <w:ind w:left="0" w:firstLine="0"/>
      </w:pPr>
      <w:rPr>
        <w:rFonts w:ascii="Arial" w:hAnsi="Arial" w:cs="Arial"/>
        <w:b/>
        <w:i w:val="0"/>
        <w:caps w:val="0"/>
        <w:smallCaps w:val="0"/>
        <w:vanish w:val="0"/>
        <w:sz w:val="28"/>
        <w:u w:val="none"/>
      </w:rPr>
    </w:lvl>
    <w:lvl w:ilvl="3">
      <w:start w:val="1"/>
      <w:numFmt w:val="none"/>
      <w:pStyle w:val="Heading4"/>
      <w:suff w:val="nothing"/>
      <w:lvlText w:val=""/>
      <w:lvlJc w:val="left"/>
      <w:pPr>
        <w:tabs>
          <w:tab w:val="num" w:pos="0"/>
        </w:tabs>
        <w:ind w:left="0" w:firstLine="0"/>
      </w:pPr>
      <w:rPr>
        <w:rFonts w:ascii="Arial" w:hAnsi="Arial" w:cs="Arial"/>
        <w:b/>
        <w:i w:val="0"/>
        <w:caps w:val="0"/>
        <w:smallCaps w:val="0"/>
        <w:vanish w:val="0"/>
        <w:sz w:val="24"/>
        <w:u w:val="none"/>
      </w:rPr>
    </w:lvl>
    <w:lvl w:ilvl="4">
      <w:start w:val="1"/>
      <w:numFmt w:val="none"/>
      <w:pStyle w:val="Heading5"/>
      <w:suff w:val="nothing"/>
      <w:lvlText w:val=""/>
      <w:lvlJc w:val="left"/>
      <w:pPr>
        <w:tabs>
          <w:tab w:val="num" w:pos="0"/>
        </w:tabs>
        <w:ind w:left="0" w:firstLine="0"/>
      </w:pPr>
      <w:rPr>
        <w:rFonts w:ascii="Arial" w:hAnsi="Arial" w:cs="Arial"/>
        <w:b/>
        <w:i w:val="0"/>
        <w:caps w:val="0"/>
        <w:smallCaps w:val="0"/>
        <w:vanish w:val="0"/>
        <w:sz w:val="22"/>
        <w:u w:val="none"/>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22A0216"/>
    <w:multiLevelType w:val="multilevel"/>
    <w:tmpl w:val="A2260B3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none"/>
      <w:lvlText w:val="•"/>
      <w:lvlJc w:val="left"/>
      <w:pPr>
        <w:tabs>
          <w:tab w:val="num" w:pos="360"/>
        </w:tabs>
        <w:ind w:left="360" w:hanging="360"/>
      </w:pPr>
      <w:rPr>
        <w:rFonts w:ascii="Arial" w:hAnsi="Arial" w:cs="Arial" w:hint="default"/>
      </w:rPr>
    </w:lvl>
    <w:lvl w:ilvl="5">
      <w:start w:val="1"/>
      <w:numFmt w:val="none"/>
      <w:lvlText w:val="–"/>
      <w:lvlJc w:val="left"/>
      <w:pPr>
        <w:tabs>
          <w:tab w:val="num" w:pos="720"/>
        </w:tabs>
        <w:ind w:left="720" w:hanging="360"/>
      </w:pPr>
      <w:rPr>
        <w:rFonts w:ascii="Arial" w:hAnsi="Arial" w:cs="Arial" w:hint="default"/>
      </w:rPr>
    </w:lvl>
    <w:lvl w:ilvl="6">
      <w:start w:val="1"/>
      <w:numFmt w:val="none"/>
      <w:lvlText w:val="•"/>
      <w:lvlJc w:val="left"/>
      <w:pPr>
        <w:tabs>
          <w:tab w:val="num" w:pos="1080"/>
        </w:tabs>
        <w:ind w:left="1080" w:hanging="360"/>
      </w:pPr>
      <w:rPr>
        <w:rFonts w:ascii="Arial" w:hAnsi="Arial" w:cs="Arial" w:hint="default"/>
      </w:rPr>
    </w:lvl>
    <w:lvl w:ilvl="7">
      <w:start w:val="1"/>
      <w:numFmt w:val="none"/>
      <w:lvlText w:val="–"/>
      <w:lvlJc w:val="left"/>
      <w:pPr>
        <w:tabs>
          <w:tab w:val="num" w:pos="1440"/>
        </w:tabs>
        <w:ind w:left="1440" w:hanging="360"/>
      </w:pPr>
      <w:rPr>
        <w:rFonts w:ascii="Arial" w:hAnsi="Arial" w:cs="Arial"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431D722B"/>
    <w:multiLevelType w:val="hybridMultilevel"/>
    <w:tmpl w:val="3E5CA134"/>
    <w:lvl w:ilvl="0" w:tplc="3544CE16">
      <w:start w:val="1"/>
      <w:numFmt w:val="bullet"/>
      <w:pStyle w:val="TOC4"/>
      <w:lvlText w:val="•"/>
      <w:lvlJc w:val="left"/>
      <w:pPr>
        <w:tabs>
          <w:tab w:val="num" w:pos="360"/>
        </w:tabs>
        <w:ind w:left="36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787454"/>
    <w:multiLevelType w:val="multilevel"/>
    <w:tmpl w:val="C4CAFA22"/>
    <w:name w:val="HeadingNumberRep"/>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decimal"/>
      <w:lvlText w:val="%5."/>
      <w:lvlJc w:val="left"/>
      <w:pPr>
        <w:tabs>
          <w:tab w:val="num" w:pos="0"/>
        </w:tabs>
        <w:ind w:left="0" w:firstLine="0"/>
      </w:pPr>
      <w:rPr>
        <w:vanish/>
      </w:rPr>
    </w:lvl>
    <w:lvl w:ilvl="5">
      <w:start w:val="1"/>
      <w:numFmt w:val="decimal"/>
      <w:lvlText w:val="%5.%6."/>
      <w:lvlJc w:val="left"/>
      <w:pPr>
        <w:tabs>
          <w:tab w:val="num" w:pos="840"/>
        </w:tabs>
        <w:ind w:left="840" w:hanging="840"/>
      </w:pPr>
    </w:lvl>
    <w:lvl w:ilvl="6">
      <w:start w:val="1"/>
      <w:numFmt w:val="decimal"/>
      <w:lvlText w:val="%5.%6.%7."/>
      <w:lvlJc w:val="left"/>
      <w:pPr>
        <w:tabs>
          <w:tab w:val="num" w:pos="1080"/>
        </w:tabs>
        <w:ind w:left="1080" w:hanging="1080"/>
      </w:pPr>
    </w:lvl>
    <w:lvl w:ilvl="7">
      <w:start w:val="1"/>
      <w:numFmt w:val="decimal"/>
      <w:lvlText w:val="%5.%6.%7.%8."/>
      <w:lvlJc w:val="left"/>
      <w:pPr>
        <w:tabs>
          <w:tab w:val="num" w:pos="1080"/>
        </w:tabs>
        <w:ind w:left="1080" w:hanging="1080"/>
      </w:pPr>
    </w:lvl>
    <w:lvl w:ilvl="8">
      <w:start w:val="1"/>
      <w:numFmt w:val="decimal"/>
      <w:lvlText w:val="%5.%6.%7.%8.%9"/>
      <w:lvlJc w:val="left"/>
      <w:pPr>
        <w:tabs>
          <w:tab w:val="num" w:pos="1080"/>
        </w:tabs>
        <w:ind w:left="1080" w:hanging="1080"/>
      </w:pPr>
    </w:lvl>
  </w:abstractNum>
  <w:abstractNum w:abstractNumId="20" w15:restartNumberingAfterBreak="0">
    <w:nsid w:val="4B791C15"/>
    <w:multiLevelType w:val="hybridMultilevel"/>
    <w:tmpl w:val="202A64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BB94202"/>
    <w:multiLevelType w:val="multilevel"/>
    <w:tmpl w:val="97A87B32"/>
    <w:name w:val="BulletLis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pStyle w:val="ListBullet"/>
      <w:lvlText w:val="•"/>
      <w:lvlJc w:val="left"/>
      <w:pPr>
        <w:tabs>
          <w:tab w:val="num" w:pos="360"/>
        </w:tabs>
        <w:ind w:left="360" w:hanging="360"/>
      </w:pPr>
      <w:rPr>
        <w:rFonts w:ascii="Arial" w:hAnsi="Arial" w:cs="Arial"/>
        <w:b w:val="0"/>
        <w:i w:val="0"/>
        <w:caps w:val="0"/>
        <w:smallCaps w:val="0"/>
        <w:vanish w:val="0"/>
        <w:sz w:val="22"/>
        <w:u w:val="none"/>
      </w:rPr>
    </w:lvl>
    <w:lvl w:ilvl="5">
      <w:start w:val="1"/>
      <w:numFmt w:val="lowerRoman"/>
      <w:pStyle w:val="ListBullet2"/>
      <w:lvlText w:val="─"/>
      <w:lvlJc w:val="left"/>
      <w:pPr>
        <w:tabs>
          <w:tab w:val="num" w:pos="720"/>
        </w:tabs>
        <w:ind w:left="720" w:hanging="360"/>
      </w:pPr>
      <w:rPr>
        <w:rFonts w:ascii="Arial" w:hAnsi="Arial" w:cs="Arial"/>
        <w:b w:val="0"/>
        <w:i w:val="0"/>
        <w:caps w:val="0"/>
        <w:smallCaps w:val="0"/>
        <w:vanish w:val="0"/>
        <w:sz w:val="22"/>
        <w:u w:val="none"/>
      </w:rPr>
    </w:lvl>
    <w:lvl w:ilvl="6">
      <w:start w:val="1"/>
      <w:numFmt w:val="decimal"/>
      <w:pStyle w:val="ListBullet3"/>
      <w:lvlText w:val="•"/>
      <w:lvlJc w:val="left"/>
      <w:pPr>
        <w:tabs>
          <w:tab w:val="num" w:pos="1080"/>
        </w:tabs>
        <w:ind w:left="1080" w:hanging="360"/>
      </w:pPr>
      <w:rPr>
        <w:rFonts w:ascii="Arial" w:hAnsi="Arial" w:cs="Arial"/>
        <w:b w:val="0"/>
        <w:i w:val="0"/>
        <w:caps w:val="0"/>
        <w:smallCaps w:val="0"/>
        <w:vanish w:val="0"/>
        <w:sz w:val="22"/>
        <w:u w:val="none"/>
      </w:rPr>
    </w:lvl>
    <w:lvl w:ilvl="7">
      <w:start w:val="1"/>
      <w:numFmt w:val="lowerLetter"/>
      <w:pStyle w:val="ListBullet4"/>
      <w:lvlText w:val="─"/>
      <w:lvlJc w:val="left"/>
      <w:pPr>
        <w:tabs>
          <w:tab w:val="num" w:pos="1440"/>
        </w:tabs>
        <w:ind w:left="1440" w:hanging="360"/>
      </w:pPr>
      <w:rPr>
        <w:rFonts w:ascii="Arial" w:hAnsi="Arial" w:cs="Arial"/>
        <w:b w:val="0"/>
        <w:i w:val="0"/>
        <w:caps w:val="0"/>
        <w:smallCaps w:val="0"/>
        <w:vanish w:val="0"/>
        <w:sz w:val="22"/>
        <w:u w:val="none"/>
      </w:rPr>
    </w:lvl>
    <w:lvl w:ilvl="8">
      <w:start w:val="1"/>
      <w:numFmt w:val="lowerRoman"/>
      <w:lvlText w:val="%9."/>
      <w:lvlJc w:val="left"/>
      <w:pPr>
        <w:ind w:left="3240" w:hanging="360"/>
      </w:pPr>
    </w:lvl>
  </w:abstractNum>
  <w:abstractNum w:abstractNumId="22" w15:restartNumberingAfterBreak="0">
    <w:nsid w:val="4CC55E88"/>
    <w:multiLevelType w:val="multilevel"/>
    <w:tmpl w:val="8A5A2394"/>
    <w:name w:val="NumHeadingLis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decimal"/>
      <w:pStyle w:val="ListNumber"/>
      <w:lvlText w:val="%6."/>
      <w:lvlJc w:val="left"/>
      <w:pPr>
        <w:tabs>
          <w:tab w:val="num" w:pos="360"/>
        </w:tabs>
        <w:ind w:left="360" w:hanging="360"/>
      </w:pPr>
      <w:rPr>
        <w:rFonts w:ascii="Arial" w:hAnsi="Arial" w:cs="Arial"/>
        <w:b w:val="0"/>
        <w:i w:val="0"/>
        <w:caps w:val="0"/>
        <w:smallCaps w:val="0"/>
        <w:vanish w:val="0"/>
        <w:sz w:val="22"/>
        <w:u w:val="none"/>
      </w:rPr>
    </w:lvl>
    <w:lvl w:ilvl="6">
      <w:start w:val="1"/>
      <w:numFmt w:val="upperLetter"/>
      <w:pStyle w:val="ListNumber2"/>
      <w:lvlText w:val="%7."/>
      <w:lvlJc w:val="left"/>
      <w:pPr>
        <w:tabs>
          <w:tab w:val="num" w:pos="720"/>
        </w:tabs>
        <w:ind w:left="720" w:hanging="360"/>
      </w:pPr>
      <w:rPr>
        <w:rFonts w:ascii="Arial" w:hAnsi="Arial" w:cs="Arial"/>
        <w:b w:val="0"/>
        <w:i w:val="0"/>
        <w:caps w:val="0"/>
        <w:smallCaps w:val="0"/>
        <w:vanish w:val="0"/>
        <w:sz w:val="22"/>
        <w:u w:val="none"/>
      </w:rPr>
    </w:lvl>
    <w:lvl w:ilvl="7">
      <w:start w:val="1"/>
      <w:numFmt w:val="lowerRoman"/>
      <w:pStyle w:val="ListNumber3"/>
      <w:lvlText w:val="%8."/>
      <w:lvlJc w:val="left"/>
      <w:pPr>
        <w:tabs>
          <w:tab w:val="num" w:pos="1080"/>
        </w:tabs>
        <w:ind w:left="1080" w:hanging="360"/>
      </w:pPr>
      <w:rPr>
        <w:rFonts w:ascii="Arial" w:hAnsi="Arial" w:cs="Arial"/>
        <w:b w:val="0"/>
        <w:i w:val="0"/>
        <w:caps w:val="0"/>
        <w:smallCaps w:val="0"/>
        <w:vanish w:val="0"/>
        <w:sz w:val="22"/>
        <w:u w:val="none"/>
      </w:rPr>
    </w:lvl>
    <w:lvl w:ilvl="8">
      <w:start w:val="1"/>
      <w:numFmt w:val="lowerLetter"/>
      <w:pStyle w:val="ListNumber4"/>
      <w:lvlText w:val="%9."/>
      <w:lvlJc w:val="left"/>
      <w:pPr>
        <w:tabs>
          <w:tab w:val="num" w:pos="1440"/>
        </w:tabs>
        <w:ind w:left="1440" w:hanging="360"/>
      </w:pPr>
      <w:rPr>
        <w:rFonts w:ascii="Arial" w:hAnsi="Arial" w:cs="Arial"/>
        <w:b w:val="0"/>
        <w:i w:val="0"/>
        <w:caps w:val="0"/>
        <w:smallCaps w:val="0"/>
        <w:vanish w:val="0"/>
        <w:sz w:val="22"/>
        <w:u w:val="none"/>
      </w:rPr>
    </w:lvl>
  </w:abstractNum>
  <w:abstractNum w:abstractNumId="23" w15:restartNumberingAfterBreak="0">
    <w:nsid w:val="51840148"/>
    <w:multiLevelType w:val="multilevel"/>
    <w:tmpl w:val="36CEC950"/>
    <w:name w:val="AppHeadingNumberRep"/>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upperLetter"/>
      <w:suff w:val="nothing"/>
      <w:lvlText w:val=""/>
      <w:lvlJc w:val="left"/>
      <w:pPr>
        <w:tabs>
          <w:tab w:val="num" w:pos="0"/>
        </w:tabs>
        <w:ind w:left="0" w:firstLine="0"/>
      </w:pPr>
    </w:lvl>
    <w:lvl w:ilvl="5">
      <w:start w:val="1"/>
      <w:numFmt w:val="decimal"/>
      <w:lvlText w:val="%5.%6."/>
      <w:lvlJc w:val="left"/>
      <w:pPr>
        <w:tabs>
          <w:tab w:val="num" w:pos="840"/>
        </w:tabs>
        <w:ind w:left="840" w:hanging="840"/>
      </w:pPr>
    </w:lvl>
    <w:lvl w:ilvl="6">
      <w:start w:val="1"/>
      <w:numFmt w:val="decimal"/>
      <w:lvlText w:val="%5.%6.%7."/>
      <w:lvlJc w:val="left"/>
      <w:pPr>
        <w:tabs>
          <w:tab w:val="num" w:pos="1080"/>
        </w:tabs>
        <w:ind w:left="1080" w:hanging="1080"/>
      </w:pPr>
    </w:lvl>
    <w:lvl w:ilvl="7">
      <w:start w:val="1"/>
      <w:numFmt w:val="decimal"/>
      <w:lvlText w:val="%5.%6.%7.%8."/>
      <w:lvlJc w:val="left"/>
      <w:pPr>
        <w:tabs>
          <w:tab w:val="num" w:pos="1080"/>
        </w:tabs>
        <w:ind w:left="1080" w:hanging="1080"/>
      </w:pPr>
    </w:lvl>
    <w:lvl w:ilvl="8">
      <w:start w:val="1"/>
      <w:numFmt w:val="decimal"/>
      <w:lvlText w:val="%5.%6.%7.%8.%9"/>
      <w:lvlJc w:val="left"/>
      <w:pPr>
        <w:tabs>
          <w:tab w:val="num" w:pos="1080"/>
        </w:tabs>
        <w:ind w:left="1080" w:hanging="1080"/>
      </w:pPr>
    </w:lvl>
  </w:abstractNum>
  <w:abstractNum w:abstractNumId="24" w15:restartNumberingAfterBreak="0">
    <w:nsid w:val="551302B3"/>
    <w:multiLevelType w:val="hybridMultilevel"/>
    <w:tmpl w:val="571C1DD2"/>
    <w:lvl w:ilvl="0" w:tplc="6D1E8566">
      <w:start w:val="1"/>
      <w:numFmt w:val="bullet"/>
      <w:lvlText w:val=""/>
      <w:lvlJc w:val="left"/>
      <w:pPr>
        <w:ind w:left="947" w:hanging="360"/>
      </w:pPr>
      <w:rPr>
        <w:rFonts w:ascii="Symbol" w:hAnsi="Symbol" w:hint="default"/>
        <w:sz w:val="16"/>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25" w15:restartNumberingAfterBreak="0">
    <w:nsid w:val="5FE238AA"/>
    <w:multiLevelType w:val="multilevel"/>
    <w:tmpl w:val="359AD18A"/>
    <w:lvl w:ilvl="0">
      <w:start w:val="1"/>
      <w:numFmt w:val="lowerLetter"/>
      <w:lvlText w:val="%1."/>
      <w:lvlJc w:val="left"/>
      <w:pPr>
        <w:ind w:left="340" w:hanging="340"/>
      </w:pPr>
      <w:rPr>
        <w:rFonts w:hint="default"/>
      </w:rPr>
    </w:lvl>
    <w:lvl w:ilvl="1">
      <w:start w:val="1"/>
      <w:numFmt w:val="decimal"/>
      <w:lvlText w:val="%1.%2"/>
      <w:lvlJc w:val="left"/>
      <w:pPr>
        <w:ind w:left="737" w:hanging="397"/>
      </w:pPr>
      <w:rPr>
        <w:rFonts w:hint="default"/>
      </w:rPr>
    </w:lvl>
    <w:lvl w:ilvl="2">
      <w:start w:val="1"/>
      <w:numFmt w:val="decimal"/>
      <w:lvlText w:val="%1.%2.%3"/>
      <w:lvlJc w:val="left"/>
      <w:pPr>
        <w:ind w:left="1304" w:hanging="567"/>
      </w:pPr>
      <w:rPr>
        <w:rFonts w:hint="default"/>
      </w:rPr>
    </w:lvl>
    <w:lvl w:ilvl="3">
      <w:start w:val="1"/>
      <w:numFmt w:val="decimal"/>
      <w:lvlText w:val="%1.%2.%3.%4"/>
      <w:lvlJc w:val="left"/>
      <w:pPr>
        <w:ind w:left="2041" w:hanging="73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61EC6537"/>
    <w:multiLevelType w:val="multilevel"/>
    <w:tmpl w:val="6576D8C6"/>
    <w:lvl w:ilvl="0">
      <w:start w:val="1"/>
      <w:numFmt w:val="none"/>
      <w:suff w:val="nothing"/>
      <w:lvlText w:val=""/>
      <w:lvlJc w:val="left"/>
      <w:pPr>
        <w:tabs>
          <w:tab w:val="num" w:pos="0"/>
        </w:tabs>
        <w:ind w:left="0" w:firstLine="0"/>
      </w:pPr>
      <w:rPr>
        <w:rFonts w:ascii="Arial" w:hAnsi="Arial" w:cs="Arial"/>
        <w:b/>
        <w:i w:val="0"/>
        <w:caps w:val="0"/>
        <w:smallCaps w:val="0"/>
        <w:vanish w:val="0"/>
        <w:sz w:val="32"/>
        <w:u w:val="none"/>
      </w:rPr>
    </w:lvl>
    <w:lvl w:ilvl="1">
      <w:start w:val="1"/>
      <w:numFmt w:val="none"/>
      <w:suff w:val="nothing"/>
      <w:lvlText w:val=""/>
      <w:lvlJc w:val="left"/>
      <w:pPr>
        <w:tabs>
          <w:tab w:val="num" w:pos="0"/>
        </w:tabs>
        <w:ind w:left="0" w:firstLine="0"/>
      </w:pPr>
      <w:rPr>
        <w:rFonts w:ascii="Arial" w:hAnsi="Arial" w:cs="Arial"/>
        <w:b/>
        <w:i w:val="0"/>
        <w:caps w:val="0"/>
        <w:smallCaps w:val="0"/>
        <w:vanish w:val="0"/>
        <w:sz w:val="28"/>
        <w:u w:val="none"/>
      </w:rPr>
    </w:lvl>
    <w:lvl w:ilvl="2">
      <w:start w:val="1"/>
      <w:numFmt w:val="none"/>
      <w:suff w:val="nothing"/>
      <w:lvlText w:val=""/>
      <w:lvlJc w:val="left"/>
      <w:pPr>
        <w:tabs>
          <w:tab w:val="num" w:pos="0"/>
        </w:tabs>
        <w:ind w:left="0" w:firstLine="0"/>
      </w:pPr>
      <w:rPr>
        <w:rFonts w:ascii="Arial" w:hAnsi="Arial" w:cs="Arial"/>
        <w:b/>
        <w:i w:val="0"/>
        <w:caps w:val="0"/>
        <w:smallCaps w:val="0"/>
        <w:vanish w:val="0"/>
        <w:sz w:val="24"/>
        <w:u w:val="none"/>
      </w:rPr>
    </w:lvl>
    <w:lvl w:ilvl="3">
      <w:start w:val="1"/>
      <w:numFmt w:val="none"/>
      <w:suff w:val="nothing"/>
      <w:lvlText w:val=""/>
      <w:lvlJc w:val="left"/>
      <w:pPr>
        <w:tabs>
          <w:tab w:val="num" w:pos="0"/>
        </w:tabs>
        <w:ind w:left="0" w:firstLine="0"/>
      </w:pPr>
      <w:rPr>
        <w:rFonts w:ascii="Arial" w:hAnsi="Arial" w:cs="Arial"/>
        <w:b/>
        <w:i w:val="0"/>
        <w:caps w:val="0"/>
        <w:smallCaps w:val="0"/>
        <w:vanish w:val="0"/>
        <w:sz w:val="22"/>
        <w:u w:val="none"/>
      </w:rPr>
    </w:lvl>
    <w:lvl w:ilvl="4">
      <w:start w:val="1"/>
      <w:numFmt w:val="none"/>
      <w:suff w:val="nothing"/>
      <w:lvlText w:val=""/>
      <w:lvlJc w:val="left"/>
      <w:pPr>
        <w:tabs>
          <w:tab w:val="num" w:pos="0"/>
        </w:tabs>
        <w:ind w:left="0" w:firstLine="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2017E30"/>
    <w:multiLevelType w:val="hybridMultilevel"/>
    <w:tmpl w:val="BABC62D6"/>
    <w:lvl w:ilvl="0" w:tplc="38E89452">
      <w:start w:val="1"/>
      <w:numFmt w:val="bullet"/>
      <w:lvlText w:val=""/>
      <w:lvlJc w:val="left"/>
      <w:pPr>
        <w:ind w:left="947" w:hanging="360"/>
      </w:pPr>
      <w:rPr>
        <w:rFonts w:ascii="Symbol" w:hAnsi="Symbol" w:hint="default"/>
        <w:sz w:val="14"/>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28" w15:restartNumberingAfterBreak="0">
    <w:nsid w:val="66186296"/>
    <w:multiLevelType w:val="singleLevel"/>
    <w:tmpl w:val="B380E17E"/>
    <w:lvl w:ilvl="0">
      <w:start w:val="1"/>
      <w:numFmt w:val="decimal"/>
      <w:lvlText w:val="Section %1"/>
      <w:lvlJc w:val="left"/>
      <w:pPr>
        <w:ind w:left="360" w:hanging="360"/>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29" w15:restartNumberingAfterBreak="0">
    <w:nsid w:val="6975005A"/>
    <w:multiLevelType w:val="hybridMultilevel"/>
    <w:tmpl w:val="748C9D3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A1D1CB4"/>
    <w:multiLevelType w:val="multilevel"/>
    <w:tmpl w:val="4E5A3086"/>
    <w:name w:val="TableBulletLis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pStyle w:val="TableBullet1"/>
      <w:lvlText w:val="•"/>
      <w:lvlJc w:val="left"/>
      <w:pPr>
        <w:tabs>
          <w:tab w:val="num" w:pos="360"/>
        </w:tabs>
        <w:ind w:left="360" w:hanging="360"/>
      </w:pPr>
      <w:rPr>
        <w:rFonts w:ascii="Arial" w:hAnsi="Arial" w:cs="Arial"/>
        <w:b w:val="0"/>
        <w:i w:val="0"/>
        <w:caps w:val="0"/>
        <w:smallCaps w:val="0"/>
        <w:vanish w:val="0"/>
        <w:sz w:val="22"/>
        <w:u w:val="none"/>
      </w:rPr>
    </w:lvl>
    <w:lvl w:ilvl="5">
      <w:start w:val="1"/>
      <w:numFmt w:val="lowerRoman"/>
      <w:pStyle w:val="TableBullet2"/>
      <w:lvlText w:val="─"/>
      <w:lvlJc w:val="left"/>
      <w:pPr>
        <w:tabs>
          <w:tab w:val="num" w:pos="720"/>
        </w:tabs>
        <w:ind w:left="720" w:hanging="360"/>
      </w:pPr>
      <w:rPr>
        <w:rFonts w:ascii="Arial" w:hAnsi="Arial" w:cs="Arial"/>
        <w:b w:val="0"/>
        <w:i w:val="0"/>
        <w:caps w:val="0"/>
        <w:smallCaps w:val="0"/>
        <w:vanish w:val="0"/>
        <w:sz w:val="22"/>
        <w:u w:val="none"/>
      </w:rPr>
    </w:lvl>
    <w:lvl w:ilvl="6">
      <w:start w:val="1"/>
      <w:numFmt w:val="decimal"/>
      <w:pStyle w:val="TableBullet3"/>
      <w:lvlText w:val="•"/>
      <w:lvlJc w:val="left"/>
      <w:pPr>
        <w:tabs>
          <w:tab w:val="num" w:pos="1080"/>
        </w:tabs>
        <w:ind w:left="1080" w:hanging="360"/>
      </w:pPr>
      <w:rPr>
        <w:rFonts w:ascii="Arial" w:hAnsi="Arial" w:cs="Arial"/>
        <w:b w:val="0"/>
        <w:i w:val="0"/>
        <w:caps w:val="0"/>
        <w:smallCaps w:val="0"/>
        <w:vanish w:val="0"/>
        <w:sz w:val="22"/>
        <w:u w:val="none"/>
      </w:rPr>
    </w:lvl>
    <w:lvl w:ilvl="7">
      <w:start w:val="1"/>
      <w:numFmt w:val="lowerLetter"/>
      <w:pStyle w:val="TableBullet4"/>
      <w:lvlText w:val="─"/>
      <w:lvlJc w:val="left"/>
      <w:pPr>
        <w:tabs>
          <w:tab w:val="num" w:pos="1440"/>
        </w:tabs>
        <w:ind w:left="1440" w:hanging="360"/>
      </w:pPr>
      <w:rPr>
        <w:rFonts w:ascii="Arial" w:hAnsi="Arial" w:cs="Arial"/>
        <w:b w:val="0"/>
        <w:i w:val="0"/>
        <w:caps w:val="0"/>
        <w:smallCaps w:val="0"/>
        <w:vanish w:val="0"/>
        <w:sz w:val="22"/>
        <w:u w:val="none"/>
      </w:rPr>
    </w:lvl>
    <w:lvl w:ilvl="8">
      <w:start w:val="1"/>
      <w:numFmt w:val="lowerRoman"/>
      <w:lvlText w:val="%9."/>
      <w:lvlJc w:val="left"/>
      <w:pPr>
        <w:ind w:left="3240" w:hanging="360"/>
      </w:pPr>
    </w:lvl>
  </w:abstractNum>
  <w:abstractNum w:abstractNumId="31" w15:restartNumberingAfterBreak="0">
    <w:nsid w:val="6AF932A6"/>
    <w:multiLevelType w:val="singleLevel"/>
    <w:tmpl w:val="CA00D8F6"/>
    <w:lvl w:ilvl="0">
      <w:start w:val="1"/>
      <w:numFmt w:val="upperLetter"/>
      <w:lvlText w:val="Appendix %1"/>
      <w:lvlJc w:val="left"/>
      <w:pPr>
        <w:tabs>
          <w:tab w:val="num" w:pos="0"/>
        </w:tabs>
        <w:ind w:left="0" w:firstLine="0"/>
      </w:pPr>
      <w:rPr>
        <w:rFonts w:hint="default"/>
      </w:rPr>
    </w:lvl>
  </w:abstractNum>
  <w:abstractNum w:abstractNumId="32" w15:restartNumberingAfterBreak="0">
    <w:nsid w:val="6D0C248B"/>
    <w:multiLevelType w:val="multilevel"/>
    <w:tmpl w:val="64384AA6"/>
    <w:lvl w:ilvl="0">
      <w:start w:val="1"/>
      <w:numFmt w:val="upperLetter"/>
      <w:pStyle w:val="TOC9"/>
      <w:lvlText w:val="Appendix %1:"/>
      <w:lvlJc w:val="left"/>
      <w:pPr>
        <w:tabs>
          <w:tab w:val="num" w:pos="360"/>
        </w:tabs>
        <w:ind w:left="360" w:hanging="360"/>
      </w:pPr>
      <w:rPr>
        <w:rFonts w:ascii="Arial" w:hAnsi="Arial" w:cs="Arial" w:hint="default"/>
        <w:b w:val="0"/>
        <w:bCs w:val="0"/>
        <w:i w:val="0"/>
        <w:iCs w:val="0"/>
        <w:caps w:val="0"/>
        <w:smallCaps w:val="0"/>
        <w:strike w:val="0"/>
        <w:dstrike w:val="0"/>
        <w:noProof w:val="0"/>
        <w:vanish w:val="0"/>
        <w:color w:val="002C77" w:themeColor="text1"/>
        <w:spacing w:val="0"/>
        <w:kern w:val="0"/>
        <w:position w:val="0"/>
        <w:sz w:val="22"/>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15:restartNumberingAfterBreak="0">
    <w:nsid w:val="6E406B4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FDD4C7E"/>
    <w:multiLevelType w:val="singleLevel"/>
    <w:tmpl w:val="B7C45D8A"/>
    <w:name w:val="SectionStart"/>
    <w:lvl w:ilvl="0">
      <w:start w:val="1"/>
      <w:numFmt w:val="decimal"/>
      <w:lvlRestart w:val="0"/>
      <w:pStyle w:val="SectionStart"/>
      <w:suff w:val="nothing"/>
      <w:lvlText w:val="Section %1"/>
      <w:lvlJc w:val="left"/>
      <w:pPr>
        <w:tabs>
          <w:tab w:val="num" w:pos="360"/>
        </w:tabs>
        <w:ind w:left="360" w:hanging="360"/>
      </w:pPr>
      <w:rPr>
        <w:rFonts w:ascii="Arial" w:hAnsi="Arial" w:cs="Arial"/>
        <w:b/>
        <w:i w:val="0"/>
        <w:caps w:val="0"/>
        <w:smallCaps w:val="0"/>
        <w:vanish w:val="0"/>
        <w:sz w:val="36"/>
        <w:u w:val="none"/>
      </w:rPr>
    </w:lvl>
  </w:abstractNum>
  <w:num w:numId="1">
    <w:abstractNumId w:val="31"/>
  </w:num>
  <w:num w:numId="2">
    <w:abstractNumId w:val="24"/>
  </w:num>
  <w:num w:numId="3">
    <w:abstractNumId w:val="17"/>
  </w:num>
  <w:num w:numId="4">
    <w:abstractNumId w:val="10"/>
  </w:num>
  <w:num w:numId="5">
    <w:abstractNumId w:val="25"/>
  </w:num>
  <w:num w:numId="6">
    <w:abstractNumId w:val="15"/>
  </w:num>
  <w:num w:numId="7">
    <w:abstractNumId w:val="8"/>
  </w:num>
  <w:num w:numId="8">
    <w:abstractNumId w:val="28"/>
  </w:num>
  <w:num w:numId="9">
    <w:abstractNumId w:val="11"/>
  </w:num>
  <w:num w:numId="10">
    <w:abstractNumId w:val="12"/>
  </w:num>
  <w:num w:numId="11">
    <w:abstractNumId w:val="18"/>
  </w:num>
  <w:num w:numId="12">
    <w:abstractNumId w:val="32"/>
  </w:num>
  <w:num w:numId="13">
    <w:abstractNumId w:val="28"/>
  </w:num>
  <w:num w:numId="14">
    <w:abstractNumId w:val="27"/>
  </w:num>
  <w:num w:numId="15">
    <w:abstractNumId w:val="25"/>
    <w:lvlOverride w:ilvl="0">
      <w:lvl w:ilvl="0">
        <w:start w:val="1"/>
        <w:numFmt w:val="lowerLetter"/>
        <w:lvlText w:val="%1."/>
        <w:lvlJc w:val="left"/>
        <w:pPr>
          <w:ind w:left="284" w:hanging="284"/>
        </w:pPr>
        <w:rPr>
          <w:rFonts w:hint="default"/>
        </w:rPr>
      </w:lvl>
    </w:lvlOverride>
    <w:lvlOverride w:ilvl="1">
      <w:lvl w:ilvl="1">
        <w:start w:val="1"/>
        <w:numFmt w:val="decimal"/>
        <w:lvlText w:val="%1.%2"/>
        <w:lvlJc w:val="left"/>
        <w:pPr>
          <w:ind w:left="709" w:hanging="425"/>
        </w:pPr>
        <w:rPr>
          <w:rFonts w:hint="default"/>
        </w:rPr>
      </w:lvl>
    </w:lvlOverride>
    <w:lvlOverride w:ilvl="2">
      <w:lvl w:ilvl="2">
        <w:start w:val="1"/>
        <w:numFmt w:val="decimal"/>
        <w:lvlText w:val="%1.%2.%3"/>
        <w:lvlJc w:val="left"/>
        <w:pPr>
          <w:ind w:left="1276" w:hanging="567"/>
        </w:pPr>
        <w:rPr>
          <w:rFonts w:hint="default"/>
        </w:rPr>
      </w:lvl>
    </w:lvlOverride>
    <w:lvlOverride w:ilvl="3">
      <w:lvl w:ilvl="3">
        <w:start w:val="1"/>
        <w:numFmt w:val="decimal"/>
        <w:lvlText w:val="%1.%2.%3.%4"/>
        <w:lvlJc w:val="left"/>
        <w:pPr>
          <w:ind w:left="1985" w:hanging="709"/>
        </w:pPr>
        <w:rPr>
          <w:rFonts w:hint="default"/>
        </w:rPr>
      </w:lvl>
    </w:lvlOverride>
    <w:lvlOverride w:ilvl="4">
      <w:lvl w:ilvl="4">
        <w:start w:val="1"/>
        <w:numFmt w:val="lowerLetter"/>
        <w:lvlText w:val="(%5)"/>
        <w:lvlJc w:val="left"/>
        <w:pPr>
          <w:tabs>
            <w:tab w:val="num" w:pos="284"/>
          </w:tabs>
          <w:ind w:left="284" w:hanging="284"/>
        </w:pPr>
        <w:rPr>
          <w:rFonts w:hint="default"/>
        </w:rPr>
      </w:lvl>
    </w:lvlOverride>
    <w:lvlOverride w:ilvl="5">
      <w:lvl w:ilvl="5">
        <w:start w:val="1"/>
        <w:numFmt w:val="lowerRoman"/>
        <w:lvlText w:val="(%6)"/>
        <w:lvlJc w:val="left"/>
        <w:pPr>
          <w:tabs>
            <w:tab w:val="num" w:pos="284"/>
          </w:tabs>
          <w:ind w:left="284" w:hanging="284"/>
        </w:pPr>
        <w:rPr>
          <w:rFonts w:hint="default"/>
        </w:rPr>
      </w:lvl>
    </w:lvlOverride>
    <w:lvlOverride w:ilvl="6">
      <w:lvl w:ilvl="6">
        <w:start w:val="1"/>
        <w:numFmt w:val="decimal"/>
        <w:lvlText w:val="%7."/>
        <w:lvlJc w:val="left"/>
        <w:pPr>
          <w:tabs>
            <w:tab w:val="num" w:pos="284"/>
          </w:tabs>
          <w:ind w:left="284" w:hanging="284"/>
        </w:pPr>
        <w:rPr>
          <w:rFonts w:hint="default"/>
        </w:rPr>
      </w:lvl>
    </w:lvlOverride>
    <w:lvlOverride w:ilvl="7">
      <w:lvl w:ilvl="7">
        <w:start w:val="1"/>
        <w:numFmt w:val="lowerLetter"/>
        <w:lvlText w:val="%8."/>
        <w:lvlJc w:val="left"/>
        <w:pPr>
          <w:tabs>
            <w:tab w:val="num" w:pos="284"/>
          </w:tabs>
          <w:ind w:left="284" w:hanging="284"/>
        </w:pPr>
        <w:rPr>
          <w:rFonts w:hint="default"/>
        </w:rPr>
      </w:lvl>
    </w:lvlOverride>
    <w:lvlOverride w:ilvl="8">
      <w:lvl w:ilvl="8">
        <w:start w:val="1"/>
        <w:numFmt w:val="lowerRoman"/>
        <w:lvlText w:val="%9."/>
        <w:lvlJc w:val="left"/>
        <w:pPr>
          <w:tabs>
            <w:tab w:val="num" w:pos="284"/>
          </w:tabs>
          <w:ind w:left="284" w:hanging="284"/>
        </w:pPr>
        <w:rPr>
          <w:rFonts w:hint="default"/>
        </w:rPr>
      </w:lvl>
    </w:lvlOverride>
  </w:num>
  <w:num w:numId="16">
    <w:abstractNumId w:val="17"/>
  </w:num>
  <w:num w:numId="17">
    <w:abstractNumId w:val="17"/>
  </w:num>
  <w:num w:numId="18">
    <w:abstractNumId w:val="6"/>
  </w:num>
  <w:num w:numId="19">
    <w:abstractNumId w:val="3"/>
  </w:num>
  <w:num w:numId="20">
    <w:abstractNumId w:val="4"/>
  </w:num>
  <w:num w:numId="21">
    <w:abstractNumId w:val="2"/>
  </w:num>
  <w:num w:numId="22">
    <w:abstractNumId w:val="1"/>
  </w:num>
  <w:num w:numId="23">
    <w:abstractNumId w:val="0"/>
  </w:num>
  <w:num w:numId="24">
    <w:abstractNumId w:val="20"/>
  </w:num>
  <w:num w:numId="25">
    <w:abstractNumId w:val="33"/>
  </w:num>
  <w:num w:numId="26">
    <w:abstractNumId w:val="21"/>
  </w:num>
  <w:num w:numId="27">
    <w:abstractNumId w:val="16"/>
  </w:num>
  <w:num w:numId="28">
    <w:abstractNumId w:val="22"/>
  </w:num>
  <w:num w:numId="29">
    <w:abstractNumId w:val="30"/>
  </w:num>
  <w:num w:numId="30">
    <w:abstractNumId w:val="14"/>
  </w:num>
  <w:num w:numId="31">
    <w:abstractNumId w:val="34"/>
  </w:num>
  <w:num w:numId="32">
    <w:abstractNumId w:val="26"/>
  </w:num>
  <w:num w:numId="33">
    <w:abstractNumId w:val="29"/>
  </w:num>
  <w:num w:numId="34">
    <w:abstractNumId w:val="9"/>
  </w:num>
  <w:num w:numId="35">
    <w:abstractNumId w:val="7"/>
  </w:num>
  <w:num w:numId="36">
    <w:abstractNumId w:val="5"/>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onnelly, Ciara">
    <w15:presenceInfo w15:providerId="None" w15:userId="Donnelly, Cia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trackRevisions/>
  <w:styleLockTheme/>
  <w:styleLockQFSet/>
  <w:defaultTabStop w:val="360"/>
  <w:defaultTableStyle w:val="MMCTable"/>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33C"/>
    <w:rsid w:val="00001F0C"/>
    <w:rsid w:val="000033DF"/>
    <w:rsid w:val="00011A98"/>
    <w:rsid w:val="00012F57"/>
    <w:rsid w:val="0001446E"/>
    <w:rsid w:val="000158F0"/>
    <w:rsid w:val="000168EE"/>
    <w:rsid w:val="000208E0"/>
    <w:rsid w:val="0002107C"/>
    <w:rsid w:val="00021C2C"/>
    <w:rsid w:val="00022D49"/>
    <w:rsid w:val="000235DF"/>
    <w:rsid w:val="00023E1E"/>
    <w:rsid w:val="000242BC"/>
    <w:rsid w:val="00031B44"/>
    <w:rsid w:val="00033844"/>
    <w:rsid w:val="00034235"/>
    <w:rsid w:val="0004081B"/>
    <w:rsid w:val="00043504"/>
    <w:rsid w:val="000475AC"/>
    <w:rsid w:val="00047665"/>
    <w:rsid w:val="00051A52"/>
    <w:rsid w:val="00053B8E"/>
    <w:rsid w:val="00056455"/>
    <w:rsid w:val="00057968"/>
    <w:rsid w:val="0006046F"/>
    <w:rsid w:val="00062579"/>
    <w:rsid w:val="00070578"/>
    <w:rsid w:val="00070AED"/>
    <w:rsid w:val="00073579"/>
    <w:rsid w:val="00080BED"/>
    <w:rsid w:val="00085CBB"/>
    <w:rsid w:val="00090909"/>
    <w:rsid w:val="0009604E"/>
    <w:rsid w:val="000965C3"/>
    <w:rsid w:val="000968F2"/>
    <w:rsid w:val="00096A81"/>
    <w:rsid w:val="000A00BC"/>
    <w:rsid w:val="000A3D28"/>
    <w:rsid w:val="000A75CD"/>
    <w:rsid w:val="000B5274"/>
    <w:rsid w:val="000B5348"/>
    <w:rsid w:val="000B597C"/>
    <w:rsid w:val="000C0102"/>
    <w:rsid w:val="000C0987"/>
    <w:rsid w:val="000D5685"/>
    <w:rsid w:val="000D6F4B"/>
    <w:rsid w:val="000E0994"/>
    <w:rsid w:val="000E2614"/>
    <w:rsid w:val="000E2ED5"/>
    <w:rsid w:val="000E595C"/>
    <w:rsid w:val="000E5D55"/>
    <w:rsid w:val="000E6EC0"/>
    <w:rsid w:val="000F308D"/>
    <w:rsid w:val="000F4079"/>
    <w:rsid w:val="000F5293"/>
    <w:rsid w:val="00100422"/>
    <w:rsid w:val="0010084C"/>
    <w:rsid w:val="00103074"/>
    <w:rsid w:val="001031C2"/>
    <w:rsid w:val="00103E9C"/>
    <w:rsid w:val="00105001"/>
    <w:rsid w:val="001059B4"/>
    <w:rsid w:val="001129B4"/>
    <w:rsid w:val="0011720E"/>
    <w:rsid w:val="00125A74"/>
    <w:rsid w:val="00126F6D"/>
    <w:rsid w:val="00127D4E"/>
    <w:rsid w:val="00131343"/>
    <w:rsid w:val="00132AF9"/>
    <w:rsid w:val="00137258"/>
    <w:rsid w:val="00137F37"/>
    <w:rsid w:val="00142B17"/>
    <w:rsid w:val="0014447B"/>
    <w:rsid w:val="0014457C"/>
    <w:rsid w:val="0014520B"/>
    <w:rsid w:val="00150604"/>
    <w:rsid w:val="001507CD"/>
    <w:rsid w:val="001515D3"/>
    <w:rsid w:val="0015389F"/>
    <w:rsid w:val="00155467"/>
    <w:rsid w:val="00160570"/>
    <w:rsid w:val="00161DA7"/>
    <w:rsid w:val="00162F62"/>
    <w:rsid w:val="001636EB"/>
    <w:rsid w:val="001640CC"/>
    <w:rsid w:val="00171D00"/>
    <w:rsid w:val="0017281E"/>
    <w:rsid w:val="00172BBB"/>
    <w:rsid w:val="00174C56"/>
    <w:rsid w:val="00180E76"/>
    <w:rsid w:val="001823A3"/>
    <w:rsid w:val="001828E9"/>
    <w:rsid w:val="00183D9F"/>
    <w:rsid w:val="00184D25"/>
    <w:rsid w:val="001872E2"/>
    <w:rsid w:val="001905D1"/>
    <w:rsid w:val="00192C8A"/>
    <w:rsid w:val="0019426E"/>
    <w:rsid w:val="00194503"/>
    <w:rsid w:val="0019530E"/>
    <w:rsid w:val="001A217A"/>
    <w:rsid w:val="001A3B44"/>
    <w:rsid w:val="001A3D4C"/>
    <w:rsid w:val="001A4A10"/>
    <w:rsid w:val="001A4AA7"/>
    <w:rsid w:val="001A5C58"/>
    <w:rsid w:val="001A7657"/>
    <w:rsid w:val="001B083E"/>
    <w:rsid w:val="001B2777"/>
    <w:rsid w:val="001B45CF"/>
    <w:rsid w:val="001B6ED0"/>
    <w:rsid w:val="001C01D1"/>
    <w:rsid w:val="001C3A3C"/>
    <w:rsid w:val="001C44F3"/>
    <w:rsid w:val="001C4D43"/>
    <w:rsid w:val="001C4D76"/>
    <w:rsid w:val="001C532E"/>
    <w:rsid w:val="001C573C"/>
    <w:rsid w:val="001C6234"/>
    <w:rsid w:val="001C6440"/>
    <w:rsid w:val="001D2162"/>
    <w:rsid w:val="001D2B6E"/>
    <w:rsid w:val="001D2E4B"/>
    <w:rsid w:val="001D4A07"/>
    <w:rsid w:val="001D5429"/>
    <w:rsid w:val="001E1DFD"/>
    <w:rsid w:val="001E238B"/>
    <w:rsid w:val="001E321B"/>
    <w:rsid w:val="001E3D9D"/>
    <w:rsid w:val="001E5D7E"/>
    <w:rsid w:val="001E6EAB"/>
    <w:rsid w:val="001E7518"/>
    <w:rsid w:val="001F0376"/>
    <w:rsid w:val="001F0615"/>
    <w:rsid w:val="001F2E7A"/>
    <w:rsid w:val="001F3977"/>
    <w:rsid w:val="001F4648"/>
    <w:rsid w:val="001F65DF"/>
    <w:rsid w:val="001F6A20"/>
    <w:rsid w:val="001F7A4F"/>
    <w:rsid w:val="001F7ADE"/>
    <w:rsid w:val="001F7D20"/>
    <w:rsid w:val="002016EE"/>
    <w:rsid w:val="00203DAF"/>
    <w:rsid w:val="00204749"/>
    <w:rsid w:val="00205B34"/>
    <w:rsid w:val="00206F4C"/>
    <w:rsid w:val="00212331"/>
    <w:rsid w:val="00212728"/>
    <w:rsid w:val="00212D16"/>
    <w:rsid w:val="00213060"/>
    <w:rsid w:val="00216306"/>
    <w:rsid w:val="00217284"/>
    <w:rsid w:val="00220478"/>
    <w:rsid w:val="00224BCF"/>
    <w:rsid w:val="0022714A"/>
    <w:rsid w:val="00227E06"/>
    <w:rsid w:val="00230B1F"/>
    <w:rsid w:val="00230FFD"/>
    <w:rsid w:val="00232E45"/>
    <w:rsid w:val="00233C10"/>
    <w:rsid w:val="00235C4C"/>
    <w:rsid w:val="00235E11"/>
    <w:rsid w:val="002412D1"/>
    <w:rsid w:val="002422D3"/>
    <w:rsid w:val="00243F5C"/>
    <w:rsid w:val="00244719"/>
    <w:rsid w:val="00247B1B"/>
    <w:rsid w:val="00251A62"/>
    <w:rsid w:val="00251B67"/>
    <w:rsid w:val="00254369"/>
    <w:rsid w:val="00254A71"/>
    <w:rsid w:val="0025592D"/>
    <w:rsid w:val="00260066"/>
    <w:rsid w:val="002613BF"/>
    <w:rsid w:val="002629EE"/>
    <w:rsid w:val="00264808"/>
    <w:rsid w:val="00264993"/>
    <w:rsid w:val="002659EA"/>
    <w:rsid w:val="0026601B"/>
    <w:rsid w:val="00267FDB"/>
    <w:rsid w:val="0027219B"/>
    <w:rsid w:val="002748F2"/>
    <w:rsid w:val="00276A41"/>
    <w:rsid w:val="00277F38"/>
    <w:rsid w:val="00281712"/>
    <w:rsid w:val="00281721"/>
    <w:rsid w:val="00281F61"/>
    <w:rsid w:val="00281F93"/>
    <w:rsid w:val="00282240"/>
    <w:rsid w:val="0028281F"/>
    <w:rsid w:val="00283604"/>
    <w:rsid w:val="00286C93"/>
    <w:rsid w:val="002900AD"/>
    <w:rsid w:val="002930CC"/>
    <w:rsid w:val="002942F3"/>
    <w:rsid w:val="002958A3"/>
    <w:rsid w:val="0029592A"/>
    <w:rsid w:val="00295DBD"/>
    <w:rsid w:val="00295E4A"/>
    <w:rsid w:val="00296731"/>
    <w:rsid w:val="00296A7D"/>
    <w:rsid w:val="00296EEE"/>
    <w:rsid w:val="002975FD"/>
    <w:rsid w:val="00297AF8"/>
    <w:rsid w:val="002A0BA3"/>
    <w:rsid w:val="002A246E"/>
    <w:rsid w:val="002A2A13"/>
    <w:rsid w:val="002A336A"/>
    <w:rsid w:val="002A3CC3"/>
    <w:rsid w:val="002A425C"/>
    <w:rsid w:val="002A4D8D"/>
    <w:rsid w:val="002A5D0F"/>
    <w:rsid w:val="002A65BE"/>
    <w:rsid w:val="002B1729"/>
    <w:rsid w:val="002C030A"/>
    <w:rsid w:val="002C132A"/>
    <w:rsid w:val="002C1BEF"/>
    <w:rsid w:val="002C2470"/>
    <w:rsid w:val="002C46D9"/>
    <w:rsid w:val="002C4FC9"/>
    <w:rsid w:val="002C7DBB"/>
    <w:rsid w:val="002D3AE2"/>
    <w:rsid w:val="002D5917"/>
    <w:rsid w:val="002E101B"/>
    <w:rsid w:val="002E41C6"/>
    <w:rsid w:val="002E4CEE"/>
    <w:rsid w:val="002E6DBF"/>
    <w:rsid w:val="002F0126"/>
    <w:rsid w:val="002F1FAC"/>
    <w:rsid w:val="002F2391"/>
    <w:rsid w:val="002F4F76"/>
    <w:rsid w:val="002F5C68"/>
    <w:rsid w:val="002F6A52"/>
    <w:rsid w:val="002F6D6A"/>
    <w:rsid w:val="002F6DC3"/>
    <w:rsid w:val="002F711F"/>
    <w:rsid w:val="00300873"/>
    <w:rsid w:val="003014FA"/>
    <w:rsid w:val="003020E7"/>
    <w:rsid w:val="00302626"/>
    <w:rsid w:val="003061C5"/>
    <w:rsid w:val="00310C6B"/>
    <w:rsid w:val="003110F4"/>
    <w:rsid w:val="00314430"/>
    <w:rsid w:val="00314B58"/>
    <w:rsid w:val="00314EC3"/>
    <w:rsid w:val="003156F3"/>
    <w:rsid w:val="003172F4"/>
    <w:rsid w:val="003207DE"/>
    <w:rsid w:val="00323CDC"/>
    <w:rsid w:val="0032776D"/>
    <w:rsid w:val="003300E7"/>
    <w:rsid w:val="0033193D"/>
    <w:rsid w:val="00332264"/>
    <w:rsid w:val="00334D23"/>
    <w:rsid w:val="00334DFD"/>
    <w:rsid w:val="0033527C"/>
    <w:rsid w:val="00335CA5"/>
    <w:rsid w:val="00335F9E"/>
    <w:rsid w:val="00337D6A"/>
    <w:rsid w:val="003408EF"/>
    <w:rsid w:val="00342183"/>
    <w:rsid w:val="003532B9"/>
    <w:rsid w:val="003561F7"/>
    <w:rsid w:val="0036066C"/>
    <w:rsid w:val="0036137B"/>
    <w:rsid w:val="00362639"/>
    <w:rsid w:val="00362A80"/>
    <w:rsid w:val="0036343F"/>
    <w:rsid w:val="0036411C"/>
    <w:rsid w:val="0036497D"/>
    <w:rsid w:val="003744E5"/>
    <w:rsid w:val="00380612"/>
    <w:rsid w:val="00381148"/>
    <w:rsid w:val="0038218F"/>
    <w:rsid w:val="00382C1D"/>
    <w:rsid w:val="003838D0"/>
    <w:rsid w:val="00384E59"/>
    <w:rsid w:val="00385F54"/>
    <w:rsid w:val="00387BA4"/>
    <w:rsid w:val="0039156E"/>
    <w:rsid w:val="003967FE"/>
    <w:rsid w:val="00396ACC"/>
    <w:rsid w:val="0039701B"/>
    <w:rsid w:val="00397487"/>
    <w:rsid w:val="003A1031"/>
    <w:rsid w:val="003A131F"/>
    <w:rsid w:val="003A23E6"/>
    <w:rsid w:val="003A310C"/>
    <w:rsid w:val="003A36B7"/>
    <w:rsid w:val="003A39FF"/>
    <w:rsid w:val="003A4C83"/>
    <w:rsid w:val="003A5F0B"/>
    <w:rsid w:val="003A6C16"/>
    <w:rsid w:val="003B2334"/>
    <w:rsid w:val="003B4CB1"/>
    <w:rsid w:val="003B5550"/>
    <w:rsid w:val="003C18F7"/>
    <w:rsid w:val="003C262B"/>
    <w:rsid w:val="003C270A"/>
    <w:rsid w:val="003C5950"/>
    <w:rsid w:val="003C635C"/>
    <w:rsid w:val="003C6BAC"/>
    <w:rsid w:val="003C705B"/>
    <w:rsid w:val="003D100F"/>
    <w:rsid w:val="003D329D"/>
    <w:rsid w:val="003D5AEE"/>
    <w:rsid w:val="003D5B0F"/>
    <w:rsid w:val="003D6542"/>
    <w:rsid w:val="003E03CF"/>
    <w:rsid w:val="003E0ECA"/>
    <w:rsid w:val="003E12E9"/>
    <w:rsid w:val="003E1914"/>
    <w:rsid w:val="003E3C92"/>
    <w:rsid w:val="003E498D"/>
    <w:rsid w:val="003E7C51"/>
    <w:rsid w:val="003F1415"/>
    <w:rsid w:val="003F1B1F"/>
    <w:rsid w:val="003F1D61"/>
    <w:rsid w:val="003F22CE"/>
    <w:rsid w:val="003F5632"/>
    <w:rsid w:val="003F6FC4"/>
    <w:rsid w:val="00406B9B"/>
    <w:rsid w:val="00407B52"/>
    <w:rsid w:val="004126E8"/>
    <w:rsid w:val="004149E5"/>
    <w:rsid w:val="004179C7"/>
    <w:rsid w:val="0042230E"/>
    <w:rsid w:val="00425504"/>
    <w:rsid w:val="004300E2"/>
    <w:rsid w:val="004305BA"/>
    <w:rsid w:val="004308C3"/>
    <w:rsid w:val="004311D0"/>
    <w:rsid w:val="0043367E"/>
    <w:rsid w:val="00434C79"/>
    <w:rsid w:val="00435828"/>
    <w:rsid w:val="00437963"/>
    <w:rsid w:val="00437A27"/>
    <w:rsid w:val="00441240"/>
    <w:rsid w:val="00442D43"/>
    <w:rsid w:val="00450894"/>
    <w:rsid w:val="004512C4"/>
    <w:rsid w:val="0045176C"/>
    <w:rsid w:val="00451B40"/>
    <w:rsid w:val="00452447"/>
    <w:rsid w:val="00452C21"/>
    <w:rsid w:val="00453A76"/>
    <w:rsid w:val="00453EE9"/>
    <w:rsid w:val="00454613"/>
    <w:rsid w:val="0045476F"/>
    <w:rsid w:val="00456EA6"/>
    <w:rsid w:val="00463A02"/>
    <w:rsid w:val="00465445"/>
    <w:rsid w:val="004705F3"/>
    <w:rsid w:val="0047309B"/>
    <w:rsid w:val="00473355"/>
    <w:rsid w:val="004737B3"/>
    <w:rsid w:val="00474534"/>
    <w:rsid w:val="00476CE9"/>
    <w:rsid w:val="0048102A"/>
    <w:rsid w:val="00483B25"/>
    <w:rsid w:val="00486C0C"/>
    <w:rsid w:val="00487416"/>
    <w:rsid w:val="00491351"/>
    <w:rsid w:val="004923AF"/>
    <w:rsid w:val="004952D9"/>
    <w:rsid w:val="00496DC5"/>
    <w:rsid w:val="00497181"/>
    <w:rsid w:val="00497C3F"/>
    <w:rsid w:val="004A5B77"/>
    <w:rsid w:val="004A7156"/>
    <w:rsid w:val="004A7605"/>
    <w:rsid w:val="004B1D58"/>
    <w:rsid w:val="004B2117"/>
    <w:rsid w:val="004B336E"/>
    <w:rsid w:val="004B4484"/>
    <w:rsid w:val="004B4929"/>
    <w:rsid w:val="004B7A29"/>
    <w:rsid w:val="004C091F"/>
    <w:rsid w:val="004C16B5"/>
    <w:rsid w:val="004C356F"/>
    <w:rsid w:val="004C45B4"/>
    <w:rsid w:val="004C46F1"/>
    <w:rsid w:val="004C5151"/>
    <w:rsid w:val="004C550D"/>
    <w:rsid w:val="004C5ADC"/>
    <w:rsid w:val="004C5FB8"/>
    <w:rsid w:val="004D0C92"/>
    <w:rsid w:val="004D0F03"/>
    <w:rsid w:val="004D1F32"/>
    <w:rsid w:val="004D6F0C"/>
    <w:rsid w:val="004E0A92"/>
    <w:rsid w:val="004E207C"/>
    <w:rsid w:val="004E4B14"/>
    <w:rsid w:val="004E4FCC"/>
    <w:rsid w:val="004E61A4"/>
    <w:rsid w:val="004E66A7"/>
    <w:rsid w:val="004E68D7"/>
    <w:rsid w:val="004F0B00"/>
    <w:rsid w:val="004F5898"/>
    <w:rsid w:val="004F5DFD"/>
    <w:rsid w:val="00501D39"/>
    <w:rsid w:val="005064F6"/>
    <w:rsid w:val="00506929"/>
    <w:rsid w:val="00507324"/>
    <w:rsid w:val="00510EC2"/>
    <w:rsid w:val="00511083"/>
    <w:rsid w:val="00511870"/>
    <w:rsid w:val="005131E7"/>
    <w:rsid w:val="0051480D"/>
    <w:rsid w:val="00514A37"/>
    <w:rsid w:val="00521494"/>
    <w:rsid w:val="00522413"/>
    <w:rsid w:val="0052299F"/>
    <w:rsid w:val="0052416E"/>
    <w:rsid w:val="0052745F"/>
    <w:rsid w:val="005334EA"/>
    <w:rsid w:val="005335CA"/>
    <w:rsid w:val="00534DAF"/>
    <w:rsid w:val="00535C97"/>
    <w:rsid w:val="00536040"/>
    <w:rsid w:val="0053790A"/>
    <w:rsid w:val="00542BB7"/>
    <w:rsid w:val="005432AC"/>
    <w:rsid w:val="005465CD"/>
    <w:rsid w:val="005503E2"/>
    <w:rsid w:val="00550F7F"/>
    <w:rsid w:val="00551041"/>
    <w:rsid w:val="00551CBF"/>
    <w:rsid w:val="00555EB7"/>
    <w:rsid w:val="0056134C"/>
    <w:rsid w:val="00563600"/>
    <w:rsid w:val="00564A92"/>
    <w:rsid w:val="00565A63"/>
    <w:rsid w:val="00570618"/>
    <w:rsid w:val="005706E4"/>
    <w:rsid w:val="005707DD"/>
    <w:rsid w:val="0057386F"/>
    <w:rsid w:val="005773C9"/>
    <w:rsid w:val="005776CB"/>
    <w:rsid w:val="00582B34"/>
    <w:rsid w:val="00582CF9"/>
    <w:rsid w:val="005851E9"/>
    <w:rsid w:val="00590579"/>
    <w:rsid w:val="00591C69"/>
    <w:rsid w:val="00591F19"/>
    <w:rsid w:val="0059246E"/>
    <w:rsid w:val="00592EC7"/>
    <w:rsid w:val="005934D5"/>
    <w:rsid w:val="0059401D"/>
    <w:rsid w:val="00596837"/>
    <w:rsid w:val="005A0821"/>
    <w:rsid w:val="005A12B1"/>
    <w:rsid w:val="005A1885"/>
    <w:rsid w:val="005A2DD5"/>
    <w:rsid w:val="005A312D"/>
    <w:rsid w:val="005A465B"/>
    <w:rsid w:val="005A6926"/>
    <w:rsid w:val="005A69DD"/>
    <w:rsid w:val="005A7609"/>
    <w:rsid w:val="005B26EE"/>
    <w:rsid w:val="005B569F"/>
    <w:rsid w:val="005C0086"/>
    <w:rsid w:val="005C1058"/>
    <w:rsid w:val="005C18AD"/>
    <w:rsid w:val="005C2BB5"/>
    <w:rsid w:val="005C4AA7"/>
    <w:rsid w:val="005C7FC8"/>
    <w:rsid w:val="005D0B8F"/>
    <w:rsid w:val="005D2F5A"/>
    <w:rsid w:val="005D34B6"/>
    <w:rsid w:val="005D3E52"/>
    <w:rsid w:val="005D42C6"/>
    <w:rsid w:val="005D57ED"/>
    <w:rsid w:val="005E0962"/>
    <w:rsid w:val="005E25B1"/>
    <w:rsid w:val="005F09F7"/>
    <w:rsid w:val="005F38DE"/>
    <w:rsid w:val="005F68E4"/>
    <w:rsid w:val="005F6C60"/>
    <w:rsid w:val="005F6E8A"/>
    <w:rsid w:val="005F6F58"/>
    <w:rsid w:val="00600FDE"/>
    <w:rsid w:val="00602C3F"/>
    <w:rsid w:val="00602EB2"/>
    <w:rsid w:val="00604067"/>
    <w:rsid w:val="006043E6"/>
    <w:rsid w:val="00605995"/>
    <w:rsid w:val="00610AC4"/>
    <w:rsid w:val="00610C5C"/>
    <w:rsid w:val="00611CF3"/>
    <w:rsid w:val="00612B95"/>
    <w:rsid w:val="00613231"/>
    <w:rsid w:val="00617525"/>
    <w:rsid w:val="00617FA6"/>
    <w:rsid w:val="00620436"/>
    <w:rsid w:val="0062130B"/>
    <w:rsid w:val="00621EB8"/>
    <w:rsid w:val="00622CDF"/>
    <w:rsid w:val="00624333"/>
    <w:rsid w:val="00627D0A"/>
    <w:rsid w:val="00631C31"/>
    <w:rsid w:val="00632347"/>
    <w:rsid w:val="006360FC"/>
    <w:rsid w:val="006405EA"/>
    <w:rsid w:val="006413D9"/>
    <w:rsid w:val="00642BBA"/>
    <w:rsid w:val="00647860"/>
    <w:rsid w:val="006532ED"/>
    <w:rsid w:val="00657271"/>
    <w:rsid w:val="00660149"/>
    <w:rsid w:val="006605F7"/>
    <w:rsid w:val="0066572B"/>
    <w:rsid w:val="00671DE6"/>
    <w:rsid w:val="0067395D"/>
    <w:rsid w:val="006747BE"/>
    <w:rsid w:val="00675324"/>
    <w:rsid w:val="00677767"/>
    <w:rsid w:val="00677986"/>
    <w:rsid w:val="0068086B"/>
    <w:rsid w:val="00681075"/>
    <w:rsid w:val="00684D91"/>
    <w:rsid w:val="006858A1"/>
    <w:rsid w:val="00690774"/>
    <w:rsid w:val="006934D5"/>
    <w:rsid w:val="00695B8D"/>
    <w:rsid w:val="00695BAB"/>
    <w:rsid w:val="00696455"/>
    <w:rsid w:val="00697B3A"/>
    <w:rsid w:val="006A0768"/>
    <w:rsid w:val="006A09CA"/>
    <w:rsid w:val="006A4A8E"/>
    <w:rsid w:val="006A5B12"/>
    <w:rsid w:val="006A5DA8"/>
    <w:rsid w:val="006A628B"/>
    <w:rsid w:val="006A6643"/>
    <w:rsid w:val="006A6979"/>
    <w:rsid w:val="006A72D5"/>
    <w:rsid w:val="006B31A0"/>
    <w:rsid w:val="006B3628"/>
    <w:rsid w:val="006B39F0"/>
    <w:rsid w:val="006C0A78"/>
    <w:rsid w:val="006C1B59"/>
    <w:rsid w:val="006C2149"/>
    <w:rsid w:val="006C3DA1"/>
    <w:rsid w:val="006C45A5"/>
    <w:rsid w:val="006C4726"/>
    <w:rsid w:val="006C5E9F"/>
    <w:rsid w:val="006D0AA6"/>
    <w:rsid w:val="006D1168"/>
    <w:rsid w:val="006D23A7"/>
    <w:rsid w:val="006D30AD"/>
    <w:rsid w:val="006D3FA1"/>
    <w:rsid w:val="006D5A65"/>
    <w:rsid w:val="006D7257"/>
    <w:rsid w:val="006E0588"/>
    <w:rsid w:val="006E0D1E"/>
    <w:rsid w:val="006E0E3B"/>
    <w:rsid w:val="006E1505"/>
    <w:rsid w:val="006E1C65"/>
    <w:rsid w:val="006E4A3A"/>
    <w:rsid w:val="006E7D0A"/>
    <w:rsid w:val="006E7D21"/>
    <w:rsid w:val="006F4CB4"/>
    <w:rsid w:val="006F56E6"/>
    <w:rsid w:val="006F5981"/>
    <w:rsid w:val="006F7B09"/>
    <w:rsid w:val="006F7F43"/>
    <w:rsid w:val="007001F1"/>
    <w:rsid w:val="00701106"/>
    <w:rsid w:val="0070172D"/>
    <w:rsid w:val="00703E40"/>
    <w:rsid w:val="0070433C"/>
    <w:rsid w:val="007101B6"/>
    <w:rsid w:val="00714470"/>
    <w:rsid w:val="00717A4A"/>
    <w:rsid w:val="00725500"/>
    <w:rsid w:val="00725BFE"/>
    <w:rsid w:val="007306EB"/>
    <w:rsid w:val="0073303F"/>
    <w:rsid w:val="00734C99"/>
    <w:rsid w:val="00736CB9"/>
    <w:rsid w:val="00737DD7"/>
    <w:rsid w:val="007407EA"/>
    <w:rsid w:val="007425DD"/>
    <w:rsid w:val="007438CD"/>
    <w:rsid w:val="00743CF8"/>
    <w:rsid w:val="0074473A"/>
    <w:rsid w:val="00750684"/>
    <w:rsid w:val="00752C18"/>
    <w:rsid w:val="0075321C"/>
    <w:rsid w:val="007538BB"/>
    <w:rsid w:val="0075796B"/>
    <w:rsid w:val="00760F57"/>
    <w:rsid w:val="00762FF4"/>
    <w:rsid w:val="00765AC8"/>
    <w:rsid w:val="00770919"/>
    <w:rsid w:val="00772B6A"/>
    <w:rsid w:val="00775CAF"/>
    <w:rsid w:val="00776C49"/>
    <w:rsid w:val="00781BDB"/>
    <w:rsid w:val="007833F3"/>
    <w:rsid w:val="00783DF7"/>
    <w:rsid w:val="0078543E"/>
    <w:rsid w:val="0078797B"/>
    <w:rsid w:val="00790CC9"/>
    <w:rsid w:val="00792BE5"/>
    <w:rsid w:val="00793316"/>
    <w:rsid w:val="00797DE8"/>
    <w:rsid w:val="007A0602"/>
    <w:rsid w:val="007A1917"/>
    <w:rsid w:val="007A2A75"/>
    <w:rsid w:val="007A311C"/>
    <w:rsid w:val="007A3218"/>
    <w:rsid w:val="007A33E5"/>
    <w:rsid w:val="007A6009"/>
    <w:rsid w:val="007B0CEE"/>
    <w:rsid w:val="007B0DBA"/>
    <w:rsid w:val="007B1F4D"/>
    <w:rsid w:val="007B373B"/>
    <w:rsid w:val="007B48C2"/>
    <w:rsid w:val="007B7394"/>
    <w:rsid w:val="007B79CE"/>
    <w:rsid w:val="007B7E5D"/>
    <w:rsid w:val="007C0CB3"/>
    <w:rsid w:val="007C1819"/>
    <w:rsid w:val="007C445C"/>
    <w:rsid w:val="007C7898"/>
    <w:rsid w:val="007C7C29"/>
    <w:rsid w:val="007D06C6"/>
    <w:rsid w:val="007D0ED4"/>
    <w:rsid w:val="007D1087"/>
    <w:rsid w:val="007D2FBF"/>
    <w:rsid w:val="007D3395"/>
    <w:rsid w:val="007D420C"/>
    <w:rsid w:val="007D72BE"/>
    <w:rsid w:val="007E32E7"/>
    <w:rsid w:val="007E3F2E"/>
    <w:rsid w:val="007E42C5"/>
    <w:rsid w:val="007E57A1"/>
    <w:rsid w:val="007E5D51"/>
    <w:rsid w:val="007E5D89"/>
    <w:rsid w:val="007F0D98"/>
    <w:rsid w:val="007F459B"/>
    <w:rsid w:val="007F49D6"/>
    <w:rsid w:val="007F4BFD"/>
    <w:rsid w:val="007F62CA"/>
    <w:rsid w:val="008035E8"/>
    <w:rsid w:val="00803D0D"/>
    <w:rsid w:val="0080532F"/>
    <w:rsid w:val="0080625E"/>
    <w:rsid w:val="008070B4"/>
    <w:rsid w:val="00811842"/>
    <w:rsid w:val="008123B4"/>
    <w:rsid w:val="00812D6D"/>
    <w:rsid w:val="00813388"/>
    <w:rsid w:val="008135D4"/>
    <w:rsid w:val="00813B26"/>
    <w:rsid w:val="00813FD7"/>
    <w:rsid w:val="008149BA"/>
    <w:rsid w:val="00817B35"/>
    <w:rsid w:val="00820983"/>
    <w:rsid w:val="00821F5B"/>
    <w:rsid w:val="00825511"/>
    <w:rsid w:val="00827B79"/>
    <w:rsid w:val="00827C91"/>
    <w:rsid w:val="00830C69"/>
    <w:rsid w:val="008316EE"/>
    <w:rsid w:val="008334E5"/>
    <w:rsid w:val="00833DC2"/>
    <w:rsid w:val="00837195"/>
    <w:rsid w:val="0084322D"/>
    <w:rsid w:val="0084390E"/>
    <w:rsid w:val="00844B3E"/>
    <w:rsid w:val="0084640C"/>
    <w:rsid w:val="00851571"/>
    <w:rsid w:val="0085216A"/>
    <w:rsid w:val="008558B3"/>
    <w:rsid w:val="00855940"/>
    <w:rsid w:val="00855D55"/>
    <w:rsid w:val="00857543"/>
    <w:rsid w:val="008575CA"/>
    <w:rsid w:val="0085767C"/>
    <w:rsid w:val="0086389B"/>
    <w:rsid w:val="00864722"/>
    <w:rsid w:val="008654D5"/>
    <w:rsid w:val="008670A8"/>
    <w:rsid w:val="0087099C"/>
    <w:rsid w:val="00871306"/>
    <w:rsid w:val="0087331A"/>
    <w:rsid w:val="008740DF"/>
    <w:rsid w:val="008753FF"/>
    <w:rsid w:val="008755C7"/>
    <w:rsid w:val="00875C88"/>
    <w:rsid w:val="00876621"/>
    <w:rsid w:val="00880076"/>
    <w:rsid w:val="00886DF7"/>
    <w:rsid w:val="00887F61"/>
    <w:rsid w:val="008905E8"/>
    <w:rsid w:val="00892AB5"/>
    <w:rsid w:val="00893858"/>
    <w:rsid w:val="00894B99"/>
    <w:rsid w:val="00895685"/>
    <w:rsid w:val="00897354"/>
    <w:rsid w:val="008A5D8E"/>
    <w:rsid w:val="008A712B"/>
    <w:rsid w:val="008B012F"/>
    <w:rsid w:val="008B1141"/>
    <w:rsid w:val="008B1543"/>
    <w:rsid w:val="008B227F"/>
    <w:rsid w:val="008B3028"/>
    <w:rsid w:val="008B36CF"/>
    <w:rsid w:val="008B53D0"/>
    <w:rsid w:val="008B784A"/>
    <w:rsid w:val="008C1415"/>
    <w:rsid w:val="008C21C5"/>
    <w:rsid w:val="008C6229"/>
    <w:rsid w:val="008D0C6B"/>
    <w:rsid w:val="008D1D83"/>
    <w:rsid w:val="008D353C"/>
    <w:rsid w:val="008D4C85"/>
    <w:rsid w:val="008D533A"/>
    <w:rsid w:val="008D5E28"/>
    <w:rsid w:val="008E23FF"/>
    <w:rsid w:val="008E5227"/>
    <w:rsid w:val="008E76D0"/>
    <w:rsid w:val="008F05CB"/>
    <w:rsid w:val="008F093A"/>
    <w:rsid w:val="008F4062"/>
    <w:rsid w:val="008F4860"/>
    <w:rsid w:val="008F5731"/>
    <w:rsid w:val="008F6195"/>
    <w:rsid w:val="008F6302"/>
    <w:rsid w:val="00900391"/>
    <w:rsid w:val="00902ACC"/>
    <w:rsid w:val="00903A6E"/>
    <w:rsid w:val="0090553A"/>
    <w:rsid w:val="009063AB"/>
    <w:rsid w:val="00907CB5"/>
    <w:rsid w:val="00911982"/>
    <w:rsid w:val="00913524"/>
    <w:rsid w:val="00913BA8"/>
    <w:rsid w:val="00913E8B"/>
    <w:rsid w:val="0091492D"/>
    <w:rsid w:val="009161A0"/>
    <w:rsid w:val="00917A5A"/>
    <w:rsid w:val="00921C3E"/>
    <w:rsid w:val="00922488"/>
    <w:rsid w:val="00924765"/>
    <w:rsid w:val="00924993"/>
    <w:rsid w:val="00925907"/>
    <w:rsid w:val="0093134A"/>
    <w:rsid w:val="00931D23"/>
    <w:rsid w:val="00932C07"/>
    <w:rsid w:val="00934322"/>
    <w:rsid w:val="00936C31"/>
    <w:rsid w:val="009411F5"/>
    <w:rsid w:val="00941D86"/>
    <w:rsid w:val="00951D26"/>
    <w:rsid w:val="009527EC"/>
    <w:rsid w:val="00952FCD"/>
    <w:rsid w:val="00954CD8"/>
    <w:rsid w:val="0095793D"/>
    <w:rsid w:val="00964EE7"/>
    <w:rsid w:val="0096503B"/>
    <w:rsid w:val="00965195"/>
    <w:rsid w:val="00965412"/>
    <w:rsid w:val="0096571D"/>
    <w:rsid w:val="00967672"/>
    <w:rsid w:val="00967726"/>
    <w:rsid w:val="00967A60"/>
    <w:rsid w:val="00970513"/>
    <w:rsid w:val="00974104"/>
    <w:rsid w:val="00974BC3"/>
    <w:rsid w:val="00976706"/>
    <w:rsid w:val="0097693B"/>
    <w:rsid w:val="00977D78"/>
    <w:rsid w:val="00980EFA"/>
    <w:rsid w:val="00986B1D"/>
    <w:rsid w:val="009911BB"/>
    <w:rsid w:val="009943E2"/>
    <w:rsid w:val="00994CD7"/>
    <w:rsid w:val="00995653"/>
    <w:rsid w:val="009959AE"/>
    <w:rsid w:val="00997D4E"/>
    <w:rsid w:val="009A1CCD"/>
    <w:rsid w:val="009A1EF1"/>
    <w:rsid w:val="009A2645"/>
    <w:rsid w:val="009A34D0"/>
    <w:rsid w:val="009A73C3"/>
    <w:rsid w:val="009A7507"/>
    <w:rsid w:val="009A7B6D"/>
    <w:rsid w:val="009B109E"/>
    <w:rsid w:val="009B24FC"/>
    <w:rsid w:val="009B304B"/>
    <w:rsid w:val="009B62B0"/>
    <w:rsid w:val="009B6747"/>
    <w:rsid w:val="009B6FFC"/>
    <w:rsid w:val="009C024A"/>
    <w:rsid w:val="009C2BE6"/>
    <w:rsid w:val="009C3807"/>
    <w:rsid w:val="009C3CEA"/>
    <w:rsid w:val="009C5EE9"/>
    <w:rsid w:val="009C5FE5"/>
    <w:rsid w:val="009D09D9"/>
    <w:rsid w:val="009D14E3"/>
    <w:rsid w:val="009D5971"/>
    <w:rsid w:val="009E0CB7"/>
    <w:rsid w:val="009E0DBE"/>
    <w:rsid w:val="009E23AE"/>
    <w:rsid w:val="009E5C1A"/>
    <w:rsid w:val="009F0363"/>
    <w:rsid w:val="009F080B"/>
    <w:rsid w:val="009F23BE"/>
    <w:rsid w:val="009F2D53"/>
    <w:rsid w:val="009F4B69"/>
    <w:rsid w:val="009F6737"/>
    <w:rsid w:val="009F77D8"/>
    <w:rsid w:val="00A0067D"/>
    <w:rsid w:val="00A029D0"/>
    <w:rsid w:val="00A0408A"/>
    <w:rsid w:val="00A0791D"/>
    <w:rsid w:val="00A1174A"/>
    <w:rsid w:val="00A11F2A"/>
    <w:rsid w:val="00A12906"/>
    <w:rsid w:val="00A152F5"/>
    <w:rsid w:val="00A17246"/>
    <w:rsid w:val="00A2145F"/>
    <w:rsid w:val="00A23637"/>
    <w:rsid w:val="00A23EC5"/>
    <w:rsid w:val="00A24C94"/>
    <w:rsid w:val="00A24D67"/>
    <w:rsid w:val="00A254E0"/>
    <w:rsid w:val="00A25A67"/>
    <w:rsid w:val="00A27D68"/>
    <w:rsid w:val="00A32E03"/>
    <w:rsid w:val="00A32E2F"/>
    <w:rsid w:val="00A40D29"/>
    <w:rsid w:val="00A416A6"/>
    <w:rsid w:val="00A42CAA"/>
    <w:rsid w:val="00A445C8"/>
    <w:rsid w:val="00A522DF"/>
    <w:rsid w:val="00A6158A"/>
    <w:rsid w:val="00A61AB4"/>
    <w:rsid w:val="00A64EE1"/>
    <w:rsid w:val="00A66778"/>
    <w:rsid w:val="00A66EE2"/>
    <w:rsid w:val="00A71CE3"/>
    <w:rsid w:val="00A722AB"/>
    <w:rsid w:val="00A7249F"/>
    <w:rsid w:val="00A7547B"/>
    <w:rsid w:val="00A75CED"/>
    <w:rsid w:val="00A76C69"/>
    <w:rsid w:val="00A80F44"/>
    <w:rsid w:val="00A813C0"/>
    <w:rsid w:val="00A81826"/>
    <w:rsid w:val="00A838FE"/>
    <w:rsid w:val="00A84670"/>
    <w:rsid w:val="00A853F5"/>
    <w:rsid w:val="00A85A2E"/>
    <w:rsid w:val="00A86084"/>
    <w:rsid w:val="00A906F3"/>
    <w:rsid w:val="00A94416"/>
    <w:rsid w:val="00A94B82"/>
    <w:rsid w:val="00A94F59"/>
    <w:rsid w:val="00A9517A"/>
    <w:rsid w:val="00A951E7"/>
    <w:rsid w:val="00A963BD"/>
    <w:rsid w:val="00A9773D"/>
    <w:rsid w:val="00AA3281"/>
    <w:rsid w:val="00AA57D9"/>
    <w:rsid w:val="00AA5EC8"/>
    <w:rsid w:val="00AA626E"/>
    <w:rsid w:val="00AA656C"/>
    <w:rsid w:val="00AA7749"/>
    <w:rsid w:val="00AA7F9B"/>
    <w:rsid w:val="00AB0371"/>
    <w:rsid w:val="00AB1776"/>
    <w:rsid w:val="00AB1FAB"/>
    <w:rsid w:val="00AB4471"/>
    <w:rsid w:val="00AB605F"/>
    <w:rsid w:val="00AB66BF"/>
    <w:rsid w:val="00AB7EA6"/>
    <w:rsid w:val="00AC1AD3"/>
    <w:rsid w:val="00AC204C"/>
    <w:rsid w:val="00AC4457"/>
    <w:rsid w:val="00AC5BE2"/>
    <w:rsid w:val="00AD2047"/>
    <w:rsid w:val="00AD590E"/>
    <w:rsid w:val="00AD7EB0"/>
    <w:rsid w:val="00AE2A0C"/>
    <w:rsid w:val="00AE36BB"/>
    <w:rsid w:val="00AE59D4"/>
    <w:rsid w:val="00AF1A65"/>
    <w:rsid w:val="00AF1A8E"/>
    <w:rsid w:val="00AF3395"/>
    <w:rsid w:val="00AF5C56"/>
    <w:rsid w:val="00AF71D4"/>
    <w:rsid w:val="00AF77F2"/>
    <w:rsid w:val="00B00848"/>
    <w:rsid w:val="00B0084F"/>
    <w:rsid w:val="00B02FB4"/>
    <w:rsid w:val="00B05FDE"/>
    <w:rsid w:val="00B07676"/>
    <w:rsid w:val="00B07784"/>
    <w:rsid w:val="00B07E43"/>
    <w:rsid w:val="00B10E55"/>
    <w:rsid w:val="00B12620"/>
    <w:rsid w:val="00B13218"/>
    <w:rsid w:val="00B1378B"/>
    <w:rsid w:val="00B1753A"/>
    <w:rsid w:val="00B20F28"/>
    <w:rsid w:val="00B224A3"/>
    <w:rsid w:val="00B22C21"/>
    <w:rsid w:val="00B23018"/>
    <w:rsid w:val="00B238D7"/>
    <w:rsid w:val="00B24F78"/>
    <w:rsid w:val="00B25AFA"/>
    <w:rsid w:val="00B25F12"/>
    <w:rsid w:val="00B27B9F"/>
    <w:rsid w:val="00B32E67"/>
    <w:rsid w:val="00B32FBA"/>
    <w:rsid w:val="00B332C2"/>
    <w:rsid w:val="00B342BE"/>
    <w:rsid w:val="00B361DC"/>
    <w:rsid w:val="00B368C0"/>
    <w:rsid w:val="00B36BFE"/>
    <w:rsid w:val="00B372C8"/>
    <w:rsid w:val="00B374CA"/>
    <w:rsid w:val="00B40477"/>
    <w:rsid w:val="00B42259"/>
    <w:rsid w:val="00B45288"/>
    <w:rsid w:val="00B50C02"/>
    <w:rsid w:val="00B52DE4"/>
    <w:rsid w:val="00B544CF"/>
    <w:rsid w:val="00B54853"/>
    <w:rsid w:val="00B560BF"/>
    <w:rsid w:val="00B578EE"/>
    <w:rsid w:val="00B60884"/>
    <w:rsid w:val="00B748FA"/>
    <w:rsid w:val="00B75265"/>
    <w:rsid w:val="00B8013B"/>
    <w:rsid w:val="00B82BC8"/>
    <w:rsid w:val="00B84775"/>
    <w:rsid w:val="00B85130"/>
    <w:rsid w:val="00B85455"/>
    <w:rsid w:val="00B93DA8"/>
    <w:rsid w:val="00B9412F"/>
    <w:rsid w:val="00B9432E"/>
    <w:rsid w:val="00B94517"/>
    <w:rsid w:val="00B9693F"/>
    <w:rsid w:val="00B96D24"/>
    <w:rsid w:val="00BA2C07"/>
    <w:rsid w:val="00BA2E41"/>
    <w:rsid w:val="00BA341D"/>
    <w:rsid w:val="00BA5EE9"/>
    <w:rsid w:val="00BA6794"/>
    <w:rsid w:val="00BA68C9"/>
    <w:rsid w:val="00BB1CA8"/>
    <w:rsid w:val="00BB1EAA"/>
    <w:rsid w:val="00BB2467"/>
    <w:rsid w:val="00BB2B3F"/>
    <w:rsid w:val="00BB4CF4"/>
    <w:rsid w:val="00BB5323"/>
    <w:rsid w:val="00BB6571"/>
    <w:rsid w:val="00BC0202"/>
    <w:rsid w:val="00BC1A22"/>
    <w:rsid w:val="00BC25A5"/>
    <w:rsid w:val="00BC3393"/>
    <w:rsid w:val="00BC34C6"/>
    <w:rsid w:val="00BC42B0"/>
    <w:rsid w:val="00BC65B6"/>
    <w:rsid w:val="00BC7AE4"/>
    <w:rsid w:val="00BD0CBD"/>
    <w:rsid w:val="00BD19F0"/>
    <w:rsid w:val="00BD4B18"/>
    <w:rsid w:val="00BE0899"/>
    <w:rsid w:val="00BE0C5E"/>
    <w:rsid w:val="00BE2542"/>
    <w:rsid w:val="00BE3F37"/>
    <w:rsid w:val="00BF4587"/>
    <w:rsid w:val="00BF5962"/>
    <w:rsid w:val="00BF7E91"/>
    <w:rsid w:val="00C00ACB"/>
    <w:rsid w:val="00C01A76"/>
    <w:rsid w:val="00C035DB"/>
    <w:rsid w:val="00C03719"/>
    <w:rsid w:val="00C107FE"/>
    <w:rsid w:val="00C119CF"/>
    <w:rsid w:val="00C12BDF"/>
    <w:rsid w:val="00C12E2E"/>
    <w:rsid w:val="00C1363A"/>
    <w:rsid w:val="00C178D5"/>
    <w:rsid w:val="00C17D2A"/>
    <w:rsid w:val="00C23041"/>
    <w:rsid w:val="00C2540C"/>
    <w:rsid w:val="00C26F56"/>
    <w:rsid w:val="00C271FB"/>
    <w:rsid w:val="00C342D7"/>
    <w:rsid w:val="00C35AD3"/>
    <w:rsid w:val="00C3773F"/>
    <w:rsid w:val="00C42A4C"/>
    <w:rsid w:val="00C43CE1"/>
    <w:rsid w:val="00C456CF"/>
    <w:rsid w:val="00C4577D"/>
    <w:rsid w:val="00C47CA4"/>
    <w:rsid w:val="00C50314"/>
    <w:rsid w:val="00C51143"/>
    <w:rsid w:val="00C512FF"/>
    <w:rsid w:val="00C51DD0"/>
    <w:rsid w:val="00C523D4"/>
    <w:rsid w:val="00C53B4C"/>
    <w:rsid w:val="00C61B4F"/>
    <w:rsid w:val="00C61D66"/>
    <w:rsid w:val="00C61EE5"/>
    <w:rsid w:val="00C63DD1"/>
    <w:rsid w:val="00C65889"/>
    <w:rsid w:val="00C67D44"/>
    <w:rsid w:val="00C72494"/>
    <w:rsid w:val="00C73361"/>
    <w:rsid w:val="00C7434E"/>
    <w:rsid w:val="00C77CC7"/>
    <w:rsid w:val="00C810DA"/>
    <w:rsid w:val="00C84030"/>
    <w:rsid w:val="00C84B4B"/>
    <w:rsid w:val="00C84C18"/>
    <w:rsid w:val="00C86E79"/>
    <w:rsid w:val="00C87AF2"/>
    <w:rsid w:val="00C9014B"/>
    <w:rsid w:val="00C9122C"/>
    <w:rsid w:val="00C91D8A"/>
    <w:rsid w:val="00C96A92"/>
    <w:rsid w:val="00CA032C"/>
    <w:rsid w:val="00CA0BD2"/>
    <w:rsid w:val="00CA18DF"/>
    <w:rsid w:val="00CA1C9A"/>
    <w:rsid w:val="00CA1E16"/>
    <w:rsid w:val="00CA24D6"/>
    <w:rsid w:val="00CA33D0"/>
    <w:rsid w:val="00CB1718"/>
    <w:rsid w:val="00CB5560"/>
    <w:rsid w:val="00CB55CF"/>
    <w:rsid w:val="00CB7968"/>
    <w:rsid w:val="00CC30AA"/>
    <w:rsid w:val="00CC6E9C"/>
    <w:rsid w:val="00CC705A"/>
    <w:rsid w:val="00CC76B0"/>
    <w:rsid w:val="00CD0760"/>
    <w:rsid w:val="00CD31CD"/>
    <w:rsid w:val="00CD49F2"/>
    <w:rsid w:val="00CE277C"/>
    <w:rsid w:val="00CE3569"/>
    <w:rsid w:val="00CE4B34"/>
    <w:rsid w:val="00CE6FE0"/>
    <w:rsid w:val="00CE7823"/>
    <w:rsid w:val="00CF05BA"/>
    <w:rsid w:val="00CF09E9"/>
    <w:rsid w:val="00CF165B"/>
    <w:rsid w:val="00CF5D93"/>
    <w:rsid w:val="00D00288"/>
    <w:rsid w:val="00D0376E"/>
    <w:rsid w:val="00D06510"/>
    <w:rsid w:val="00D06B38"/>
    <w:rsid w:val="00D121CA"/>
    <w:rsid w:val="00D13689"/>
    <w:rsid w:val="00D1419F"/>
    <w:rsid w:val="00D1552D"/>
    <w:rsid w:val="00D16ACC"/>
    <w:rsid w:val="00D17EA9"/>
    <w:rsid w:val="00D21175"/>
    <w:rsid w:val="00D230E6"/>
    <w:rsid w:val="00D26AD1"/>
    <w:rsid w:val="00D26AE9"/>
    <w:rsid w:val="00D27675"/>
    <w:rsid w:val="00D316B5"/>
    <w:rsid w:val="00D31846"/>
    <w:rsid w:val="00D32AB1"/>
    <w:rsid w:val="00D33BCF"/>
    <w:rsid w:val="00D343FC"/>
    <w:rsid w:val="00D35565"/>
    <w:rsid w:val="00D35667"/>
    <w:rsid w:val="00D35EFD"/>
    <w:rsid w:val="00D368BA"/>
    <w:rsid w:val="00D375F0"/>
    <w:rsid w:val="00D43CFA"/>
    <w:rsid w:val="00D44EDC"/>
    <w:rsid w:val="00D50792"/>
    <w:rsid w:val="00D51227"/>
    <w:rsid w:val="00D516A0"/>
    <w:rsid w:val="00D52B45"/>
    <w:rsid w:val="00D64E8A"/>
    <w:rsid w:val="00D66134"/>
    <w:rsid w:val="00D6661C"/>
    <w:rsid w:val="00D70986"/>
    <w:rsid w:val="00D724D8"/>
    <w:rsid w:val="00D72E41"/>
    <w:rsid w:val="00D72F0E"/>
    <w:rsid w:val="00D75046"/>
    <w:rsid w:val="00D81CEB"/>
    <w:rsid w:val="00D81D6D"/>
    <w:rsid w:val="00D84487"/>
    <w:rsid w:val="00D8500E"/>
    <w:rsid w:val="00D86358"/>
    <w:rsid w:val="00D90B4B"/>
    <w:rsid w:val="00D9226D"/>
    <w:rsid w:val="00D92743"/>
    <w:rsid w:val="00D959C8"/>
    <w:rsid w:val="00DA33B0"/>
    <w:rsid w:val="00DA64CD"/>
    <w:rsid w:val="00DA7A9B"/>
    <w:rsid w:val="00DA7AEA"/>
    <w:rsid w:val="00DB087E"/>
    <w:rsid w:val="00DB17A7"/>
    <w:rsid w:val="00DB3681"/>
    <w:rsid w:val="00DB49FF"/>
    <w:rsid w:val="00DC0CDC"/>
    <w:rsid w:val="00DC221B"/>
    <w:rsid w:val="00DC3D72"/>
    <w:rsid w:val="00DC4B58"/>
    <w:rsid w:val="00DC5AD2"/>
    <w:rsid w:val="00DC61D7"/>
    <w:rsid w:val="00DC682C"/>
    <w:rsid w:val="00DC73DA"/>
    <w:rsid w:val="00DD0A6B"/>
    <w:rsid w:val="00DD3C98"/>
    <w:rsid w:val="00DD60E0"/>
    <w:rsid w:val="00DE0652"/>
    <w:rsid w:val="00DE3F4D"/>
    <w:rsid w:val="00DE6B96"/>
    <w:rsid w:val="00DE6E64"/>
    <w:rsid w:val="00DE6F25"/>
    <w:rsid w:val="00DF1337"/>
    <w:rsid w:val="00DF173C"/>
    <w:rsid w:val="00DF178C"/>
    <w:rsid w:val="00DF3E9F"/>
    <w:rsid w:val="00DF4B6C"/>
    <w:rsid w:val="00DF5D93"/>
    <w:rsid w:val="00DF64E4"/>
    <w:rsid w:val="00E015F9"/>
    <w:rsid w:val="00E02BD6"/>
    <w:rsid w:val="00E036DB"/>
    <w:rsid w:val="00E055D9"/>
    <w:rsid w:val="00E06ACC"/>
    <w:rsid w:val="00E10845"/>
    <w:rsid w:val="00E10A62"/>
    <w:rsid w:val="00E10EBF"/>
    <w:rsid w:val="00E10FF9"/>
    <w:rsid w:val="00E14A0C"/>
    <w:rsid w:val="00E15661"/>
    <w:rsid w:val="00E20EAB"/>
    <w:rsid w:val="00E21CBC"/>
    <w:rsid w:val="00E24B49"/>
    <w:rsid w:val="00E24F60"/>
    <w:rsid w:val="00E25536"/>
    <w:rsid w:val="00E27487"/>
    <w:rsid w:val="00E300A4"/>
    <w:rsid w:val="00E30504"/>
    <w:rsid w:val="00E31213"/>
    <w:rsid w:val="00E317BB"/>
    <w:rsid w:val="00E31A39"/>
    <w:rsid w:val="00E34302"/>
    <w:rsid w:val="00E34548"/>
    <w:rsid w:val="00E3603D"/>
    <w:rsid w:val="00E4093F"/>
    <w:rsid w:val="00E47D61"/>
    <w:rsid w:val="00E500E3"/>
    <w:rsid w:val="00E51B82"/>
    <w:rsid w:val="00E5251D"/>
    <w:rsid w:val="00E53151"/>
    <w:rsid w:val="00E55344"/>
    <w:rsid w:val="00E55AE5"/>
    <w:rsid w:val="00E56695"/>
    <w:rsid w:val="00E61A2D"/>
    <w:rsid w:val="00E634BE"/>
    <w:rsid w:val="00E646CD"/>
    <w:rsid w:val="00E64E8B"/>
    <w:rsid w:val="00E65EC0"/>
    <w:rsid w:val="00E72B2D"/>
    <w:rsid w:val="00E739F1"/>
    <w:rsid w:val="00E741E8"/>
    <w:rsid w:val="00E80D56"/>
    <w:rsid w:val="00E817E0"/>
    <w:rsid w:val="00E82F9F"/>
    <w:rsid w:val="00E83DAB"/>
    <w:rsid w:val="00E842BC"/>
    <w:rsid w:val="00E85DCC"/>
    <w:rsid w:val="00E868D1"/>
    <w:rsid w:val="00E86CDD"/>
    <w:rsid w:val="00E90034"/>
    <w:rsid w:val="00E91FA5"/>
    <w:rsid w:val="00E921C2"/>
    <w:rsid w:val="00E9394D"/>
    <w:rsid w:val="00E93DFA"/>
    <w:rsid w:val="00E94741"/>
    <w:rsid w:val="00E94786"/>
    <w:rsid w:val="00E9666D"/>
    <w:rsid w:val="00E97A60"/>
    <w:rsid w:val="00EA0705"/>
    <w:rsid w:val="00EA2828"/>
    <w:rsid w:val="00EA2D7E"/>
    <w:rsid w:val="00EA363F"/>
    <w:rsid w:val="00EA7DF5"/>
    <w:rsid w:val="00EB0253"/>
    <w:rsid w:val="00EB339C"/>
    <w:rsid w:val="00EB3ADB"/>
    <w:rsid w:val="00EB49A9"/>
    <w:rsid w:val="00EC1D27"/>
    <w:rsid w:val="00EC1F1E"/>
    <w:rsid w:val="00EC26B9"/>
    <w:rsid w:val="00EC4CE6"/>
    <w:rsid w:val="00EC6558"/>
    <w:rsid w:val="00EC75DF"/>
    <w:rsid w:val="00EC770C"/>
    <w:rsid w:val="00ED12A4"/>
    <w:rsid w:val="00ED2452"/>
    <w:rsid w:val="00ED3C22"/>
    <w:rsid w:val="00ED447A"/>
    <w:rsid w:val="00EE20AD"/>
    <w:rsid w:val="00EE2185"/>
    <w:rsid w:val="00EE24E9"/>
    <w:rsid w:val="00EE267B"/>
    <w:rsid w:val="00EE2C8D"/>
    <w:rsid w:val="00EE4565"/>
    <w:rsid w:val="00EE5F9C"/>
    <w:rsid w:val="00EE61AF"/>
    <w:rsid w:val="00EE6480"/>
    <w:rsid w:val="00EF0DFC"/>
    <w:rsid w:val="00EF1598"/>
    <w:rsid w:val="00EF3AB9"/>
    <w:rsid w:val="00EF47CE"/>
    <w:rsid w:val="00EF653B"/>
    <w:rsid w:val="00F01497"/>
    <w:rsid w:val="00F022DD"/>
    <w:rsid w:val="00F1585D"/>
    <w:rsid w:val="00F15945"/>
    <w:rsid w:val="00F16CEA"/>
    <w:rsid w:val="00F242C8"/>
    <w:rsid w:val="00F2477C"/>
    <w:rsid w:val="00F2622D"/>
    <w:rsid w:val="00F27213"/>
    <w:rsid w:val="00F300D7"/>
    <w:rsid w:val="00F33020"/>
    <w:rsid w:val="00F342F3"/>
    <w:rsid w:val="00F451BF"/>
    <w:rsid w:val="00F46581"/>
    <w:rsid w:val="00F46720"/>
    <w:rsid w:val="00F47BEC"/>
    <w:rsid w:val="00F550BC"/>
    <w:rsid w:val="00F65AF4"/>
    <w:rsid w:val="00F67B48"/>
    <w:rsid w:val="00F67ECC"/>
    <w:rsid w:val="00F70746"/>
    <w:rsid w:val="00F71B99"/>
    <w:rsid w:val="00F72183"/>
    <w:rsid w:val="00F723C6"/>
    <w:rsid w:val="00F73CC3"/>
    <w:rsid w:val="00F83B65"/>
    <w:rsid w:val="00F85AF1"/>
    <w:rsid w:val="00F93750"/>
    <w:rsid w:val="00F93B5D"/>
    <w:rsid w:val="00F96DA4"/>
    <w:rsid w:val="00FA0452"/>
    <w:rsid w:val="00FA0693"/>
    <w:rsid w:val="00FA0DCE"/>
    <w:rsid w:val="00FA1238"/>
    <w:rsid w:val="00FA3050"/>
    <w:rsid w:val="00FA3AAE"/>
    <w:rsid w:val="00FA40B8"/>
    <w:rsid w:val="00FA722F"/>
    <w:rsid w:val="00FB0A40"/>
    <w:rsid w:val="00FB290D"/>
    <w:rsid w:val="00FB3398"/>
    <w:rsid w:val="00FB7356"/>
    <w:rsid w:val="00FC184E"/>
    <w:rsid w:val="00FC2719"/>
    <w:rsid w:val="00FC33E6"/>
    <w:rsid w:val="00FC5AE5"/>
    <w:rsid w:val="00FC62A2"/>
    <w:rsid w:val="00FC6598"/>
    <w:rsid w:val="00FD05A4"/>
    <w:rsid w:val="00FD3D4C"/>
    <w:rsid w:val="00FD4788"/>
    <w:rsid w:val="00FD4D45"/>
    <w:rsid w:val="00FD5DD5"/>
    <w:rsid w:val="00FD63E1"/>
    <w:rsid w:val="00FE20D0"/>
    <w:rsid w:val="00FE268C"/>
    <w:rsid w:val="00FE316D"/>
    <w:rsid w:val="00FE599C"/>
    <w:rsid w:val="00FE5E15"/>
    <w:rsid w:val="00FE68A4"/>
    <w:rsid w:val="00FE7141"/>
    <w:rsid w:val="00FE72BA"/>
    <w:rsid w:val="00FE7AFC"/>
    <w:rsid w:val="00FF18B5"/>
    <w:rsid w:val="00FF2FE2"/>
    <w:rsid w:val="00FF56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EECE20"/>
  <w15:chartTrackingRefBased/>
  <w15:docId w15:val="{718B7C5B-9F3E-453F-A476-E3AAC07E5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color w:val="002C77" w:themeColor="text1"/>
        <w:sz w:val="22"/>
        <w:szCs w:val="22"/>
        <w:lang w:val="en-GB" w:eastAsia="en-US" w:bidi="ar-SA"/>
      </w:rPr>
    </w:rPrDefault>
    <w:pPrDefault>
      <w:pPr>
        <w:spacing w:after="180" w:line="260" w:lineRule="atLeast"/>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2" w:unhideWhenUsed="1"/>
    <w:lsdException w:name="toc 5" w:semiHidden="1" w:uiPriority="32"/>
    <w:lsdException w:name="toc 6" w:semiHidden="1" w:uiPriority="32"/>
    <w:lsdException w:name="toc 7" w:semiHidden="1" w:uiPriority="32"/>
    <w:lsdException w:name="toc 8" w:semiHidden="1" w:uiPriority="32"/>
    <w:lsdException w:name="toc 9" w:semiHidden="1" w:uiPriority="39" w:unhideWhenUsed="1"/>
    <w:lsdException w:name="Normal Indent" w:semiHidden="1" w:unhideWhenUsed="1"/>
    <w:lsdException w:name="footnote text" w:semiHidden="1" w:uiPriority="0" w:qFormat="1"/>
    <w:lsdException w:name="annotation text" w:semiHidden="1"/>
    <w:lsdException w:name="header" w:semiHidden="1" w:uiPriority="23"/>
    <w:lsdException w:name="footer" w:semiHidden="1" w:uiPriority="23"/>
    <w:lsdException w:name="index heading" w:semiHidden="1"/>
    <w:lsdException w:name="caption" w:semiHidden="1" w:uiPriority="36" w:qFormat="1"/>
    <w:lsdException w:name="table of figures" w:semiHidden="1"/>
    <w:lsdException w:name="envelope address" w:semiHidden="1" w:unhideWhenUsed="1"/>
    <w:lsdException w:name="envelope return" w:semiHidden="1" w:unhideWhenUsed="1"/>
    <w:lsdException w:name="footnote reference" w:semiHidden="1" w:uiPriority="0"/>
    <w:lsdException w:name="annotation reference" w:semiHidden="1"/>
    <w:lsdException w:name="line number" w:semiHidden="1" w:unhideWhenUsed="1"/>
    <w:lsdException w:name="page number" w:uiPriority="25"/>
    <w:lsdException w:name="endnote reference" w:semiHidden="1"/>
    <w:lsdException w:name="endnote text" w:semiHidden="1" w:uiPriority="0" w:qFormat="1"/>
    <w:lsdException w:name="table of authorities" w:semiHidden="1"/>
    <w:lsdException w:name="macro" w:semiHidden="1" w:uiPriority="0"/>
    <w:lsdException w:name="toa heading" w:semiHidden="1"/>
    <w:lsdException w:name="List" w:semiHidden="1" w:unhideWhenUsed="1"/>
    <w:lsdException w:name="List Bullet" w:semiHidden="1" w:uiPriority="0" w:qFormat="1"/>
    <w:lsdException w:name="List Number" w:semiHidden="1" w:uiPriority="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qFormat="1"/>
    <w:lsdException w:name="List Bullet 3" w:semiHidden="1" w:uiPriority="0" w:qFormat="1"/>
    <w:lsdException w:name="List Bullet 4" w:semiHidden="1" w:uiPriority="0" w:qFormat="1"/>
    <w:lsdException w:name="List Bullet 5" w:semiHidden="1" w:unhideWhenUsed="1"/>
    <w:lsdException w:name="List Number 2" w:semiHidden="1" w:uiPriority="0" w:qFormat="1"/>
    <w:lsdException w:name="List Number 3" w:semiHidden="1" w:uiPriority="0" w:qFormat="1"/>
    <w:lsdException w:name="List Number 4" w:semiHidden="1" w:uiPriority="0" w:qFormat="1"/>
    <w:lsdException w:name="List Number 5" w:semiHidden="1" w:unhideWhenUsed="1"/>
    <w:lsdException w:name="Title" w:semiHidden="1" w:uiPriority="1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3" w:qFormat="1"/>
    <w:lsdException w:name="Salutation" w:semiHidden="1" w:unhideWhenUsed="1"/>
    <w:lsdException w:name="Date" w:semiHidden="1" w:uiPriority="21" w:unhideWhenUsed="1"/>
    <w:lsdException w:name="Body Text First Indent" w:semiHidden="1" w:unhideWhenUsed="1"/>
    <w:lsdException w:name="Body Text First Indent 2" w:semiHidden="1" w:unhideWhenUsed="1"/>
    <w:lsdException w:name="Note Heading" w:semiHidden="1" w:uiPriority="0"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5" w:qFormat="1"/>
    <w:lsdException w:name="Emphasis" w:semiHidden="1" w:unhideWhenUsed="1"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3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0" w:qFormat="1"/>
    <w:lsdException w:name="Intense Quote" w:semiHidden="1" w:uiPriority="33"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uiPriority="25" w:qFormat="1"/>
    <w:lsdException w:name="Subtle Reference" w:semiHidden="1" w:uiPriority="34" w:qFormat="1"/>
    <w:lsdException w:name="Intense Reference" w:semiHidden="1" w:uiPriority="35" w:qFormat="1"/>
    <w:lsdException w:name="Book Title" w:semiHidden="1" w:uiPriority="36" w:qFormat="1"/>
    <w:lsdException w:name="Bibliography" w:semiHidden="1" w:uiPriority="38"/>
    <w:lsdException w:name="TOC Heading" w:semiHidden="1" w:uiPriority="22"/>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433C"/>
    <w:rPr>
      <w:rFonts w:cs="Arial"/>
      <w:lang w:val="en-AU"/>
    </w:rPr>
  </w:style>
  <w:style w:type="paragraph" w:styleId="Heading1">
    <w:name w:val="heading 1"/>
    <w:basedOn w:val="Normal"/>
    <w:next w:val="Normal"/>
    <w:link w:val="Heading1Char"/>
    <w:qFormat/>
    <w:rsid w:val="0070433C"/>
    <w:pPr>
      <w:keepNext/>
      <w:numPr>
        <w:numId w:val="27"/>
      </w:numPr>
      <w:spacing w:after="360" w:line="240" w:lineRule="auto"/>
      <w:outlineLvl w:val="0"/>
    </w:pPr>
    <w:rPr>
      <w:b/>
      <w:sz w:val="56"/>
      <w:szCs w:val="56"/>
    </w:rPr>
  </w:style>
  <w:style w:type="paragraph" w:styleId="Heading2">
    <w:name w:val="heading 2"/>
    <w:basedOn w:val="Normal"/>
    <w:next w:val="Normal"/>
    <w:link w:val="Heading2Char"/>
    <w:qFormat/>
    <w:rsid w:val="0070433C"/>
    <w:pPr>
      <w:keepNext/>
      <w:numPr>
        <w:ilvl w:val="1"/>
        <w:numId w:val="27"/>
      </w:numPr>
      <w:spacing w:before="240" w:after="120" w:line="240" w:lineRule="auto"/>
      <w:outlineLvl w:val="1"/>
    </w:pPr>
    <w:rPr>
      <w:b/>
      <w:sz w:val="32"/>
      <w:szCs w:val="28"/>
    </w:rPr>
  </w:style>
  <w:style w:type="paragraph" w:styleId="Heading3">
    <w:name w:val="heading 3"/>
    <w:basedOn w:val="Normal"/>
    <w:next w:val="Normal"/>
    <w:link w:val="Heading3Char"/>
    <w:qFormat/>
    <w:rsid w:val="0070433C"/>
    <w:pPr>
      <w:keepNext/>
      <w:numPr>
        <w:ilvl w:val="2"/>
        <w:numId w:val="27"/>
      </w:numPr>
      <w:spacing w:before="240" w:after="120" w:line="240" w:lineRule="auto"/>
      <w:outlineLvl w:val="2"/>
    </w:pPr>
    <w:rPr>
      <w:rFonts w:eastAsia="Times New Roman"/>
      <w:b/>
      <w:color w:val="009DE0" w:themeColor="accent1"/>
      <w:sz w:val="28"/>
      <w:szCs w:val="24"/>
    </w:rPr>
  </w:style>
  <w:style w:type="paragraph" w:styleId="Heading4">
    <w:name w:val="heading 4"/>
    <w:basedOn w:val="Normal"/>
    <w:next w:val="Normal"/>
    <w:link w:val="Heading4Char"/>
    <w:qFormat/>
    <w:rsid w:val="0070433C"/>
    <w:pPr>
      <w:keepNext/>
      <w:numPr>
        <w:ilvl w:val="3"/>
        <w:numId w:val="27"/>
      </w:numPr>
      <w:spacing w:before="240" w:after="120" w:line="240" w:lineRule="auto"/>
      <w:outlineLvl w:val="3"/>
    </w:pPr>
    <w:rPr>
      <w:b/>
      <w:color w:val="565656" w:themeColor="text2"/>
      <w:sz w:val="24"/>
    </w:rPr>
  </w:style>
  <w:style w:type="paragraph" w:styleId="Heading5">
    <w:name w:val="heading 5"/>
    <w:basedOn w:val="Normal"/>
    <w:next w:val="Normal"/>
    <w:link w:val="Heading5Char"/>
    <w:qFormat/>
    <w:rsid w:val="0070433C"/>
    <w:pPr>
      <w:keepNext/>
      <w:numPr>
        <w:ilvl w:val="4"/>
        <w:numId w:val="27"/>
      </w:numPr>
      <w:spacing w:before="240" w:after="120" w:line="240" w:lineRule="auto"/>
      <w:outlineLvl w:val="4"/>
    </w:pPr>
    <w:rPr>
      <w:b/>
      <w:color w:val="565656"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e">
    <w:name w:val="Base"/>
    <w:uiPriority w:val="31"/>
    <w:semiHidden/>
    <w:rsid w:val="0070433C"/>
    <w:rPr>
      <w:rFonts w:eastAsia="Times New Roman" w:cs="Arial"/>
      <w:szCs w:val="20"/>
      <w:lang w:val="en-AU"/>
    </w:rPr>
  </w:style>
  <w:style w:type="character" w:styleId="PageNumber">
    <w:name w:val="page number"/>
    <w:basedOn w:val="DefaultParagraphFont"/>
    <w:uiPriority w:val="25"/>
    <w:semiHidden/>
    <w:rsid w:val="0070433C"/>
    <w:rPr>
      <w:rFonts w:ascii="Arial" w:hAnsi="Arial" w:cs="Arial"/>
      <w:b w:val="0"/>
      <w:i w:val="0"/>
      <w:caps w:val="0"/>
      <w:smallCaps w:val="0"/>
      <w:vanish w:val="0"/>
      <w:color w:val="565656" w:themeColor="text2"/>
      <w:sz w:val="16"/>
      <w:u w:val="none"/>
    </w:rPr>
  </w:style>
  <w:style w:type="paragraph" w:customStyle="1" w:styleId="OperatingUnitBusinessLine">
    <w:name w:val="Operating Unit/Business Line"/>
    <w:basedOn w:val="Base"/>
    <w:semiHidden/>
    <w:rsid w:val="0070433C"/>
    <w:pPr>
      <w:spacing w:after="0" w:line="240" w:lineRule="auto"/>
      <w:jc w:val="right"/>
    </w:pPr>
    <w:rPr>
      <w:rFonts w:cs="Times New Roman"/>
      <w:noProof/>
      <w:color w:val="FFFFFF"/>
      <w:sz w:val="28"/>
      <w:szCs w:val="22"/>
      <w:lang w:val="en-GB"/>
    </w:rPr>
  </w:style>
  <w:style w:type="paragraph" w:customStyle="1" w:styleId="AppendixHeading1">
    <w:name w:val="Appendix Heading 1"/>
    <w:basedOn w:val="Normal"/>
    <w:next w:val="Normal"/>
    <w:qFormat/>
    <w:rsid w:val="0070433C"/>
    <w:pPr>
      <w:keepNext/>
      <w:spacing w:after="360" w:line="240" w:lineRule="auto"/>
    </w:pPr>
    <w:rPr>
      <w:b/>
      <w:sz w:val="56"/>
    </w:rPr>
  </w:style>
  <w:style w:type="paragraph" w:customStyle="1" w:styleId="AppendixStart">
    <w:name w:val="Appendix Start"/>
    <w:basedOn w:val="Normal"/>
    <w:next w:val="AppendixHeading1"/>
    <w:qFormat/>
    <w:rsid w:val="0070433C"/>
    <w:pPr>
      <w:keepNext/>
      <w:pageBreakBefore/>
      <w:numPr>
        <w:numId w:val="30"/>
      </w:numPr>
      <w:pBdr>
        <w:bottom w:val="none" w:sz="0" w:space="0" w:color="00A8C8"/>
      </w:pBdr>
      <w:spacing w:after="0" w:line="240" w:lineRule="auto"/>
      <w:outlineLvl w:val="4"/>
    </w:pPr>
    <w:rPr>
      <w:b/>
      <w:color w:val="009DE0" w:themeColor="accent1"/>
      <w:sz w:val="36"/>
      <w:szCs w:val="36"/>
    </w:rPr>
  </w:style>
  <w:style w:type="paragraph" w:styleId="BalloonText">
    <w:name w:val="Balloon Text"/>
    <w:basedOn w:val="Normal"/>
    <w:link w:val="BalloonTextChar"/>
    <w:uiPriority w:val="31"/>
    <w:semiHidden/>
    <w:rsid w:val="007043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31"/>
    <w:semiHidden/>
    <w:rsid w:val="0070433C"/>
    <w:rPr>
      <w:rFonts w:ascii="Tahoma" w:hAnsi="Tahoma" w:cs="Tahoma"/>
      <w:sz w:val="16"/>
      <w:szCs w:val="16"/>
    </w:rPr>
  </w:style>
  <w:style w:type="paragraph" w:customStyle="1" w:styleId="BusinessLine">
    <w:name w:val="Business Line"/>
    <w:basedOn w:val="Base"/>
    <w:semiHidden/>
    <w:rsid w:val="0070433C"/>
    <w:pPr>
      <w:spacing w:after="0" w:line="240" w:lineRule="auto"/>
    </w:pPr>
    <w:rPr>
      <w:rFonts w:cs="Times New Roman"/>
      <w:noProof/>
      <w:color w:val="FFFFFF"/>
      <w:sz w:val="28"/>
      <w:szCs w:val="22"/>
      <w:lang w:val="en-GB"/>
    </w:rPr>
  </w:style>
  <w:style w:type="paragraph" w:customStyle="1" w:styleId="ClientNameCrossRef">
    <w:name w:val="Client Name Cross Ref"/>
    <w:basedOn w:val="Base"/>
    <w:uiPriority w:val="25"/>
    <w:semiHidden/>
    <w:rsid w:val="0070433C"/>
    <w:pPr>
      <w:spacing w:after="0" w:line="200" w:lineRule="atLeast"/>
      <w:jc w:val="right"/>
    </w:pPr>
    <w:rPr>
      <w:color w:val="565656" w:themeColor="text2"/>
      <w:sz w:val="16"/>
    </w:rPr>
  </w:style>
  <w:style w:type="paragraph" w:customStyle="1" w:styleId="CompanyName">
    <w:name w:val="Company Name"/>
    <w:basedOn w:val="Base"/>
    <w:uiPriority w:val="25"/>
    <w:semiHidden/>
    <w:rsid w:val="0070433C"/>
    <w:pPr>
      <w:spacing w:after="0" w:line="240" w:lineRule="auto"/>
    </w:pPr>
    <w:rPr>
      <w:color w:val="565656" w:themeColor="text2"/>
      <w:sz w:val="16"/>
    </w:rPr>
  </w:style>
  <w:style w:type="paragraph" w:customStyle="1" w:styleId="ClientName">
    <w:name w:val="Client Name"/>
    <w:basedOn w:val="Base"/>
    <w:uiPriority w:val="20"/>
    <w:rsid w:val="0070433C"/>
    <w:pPr>
      <w:spacing w:after="0" w:line="240" w:lineRule="auto"/>
      <w:ind w:right="2260"/>
    </w:pPr>
    <w:rPr>
      <w:b/>
      <w:color w:val="FFFFFF"/>
      <w:sz w:val="28"/>
    </w:rPr>
  </w:style>
  <w:style w:type="paragraph" w:customStyle="1" w:styleId="LetterDate">
    <w:name w:val="Letter Date"/>
    <w:basedOn w:val="Base"/>
    <w:next w:val="Normal"/>
    <w:uiPriority w:val="99"/>
    <w:semiHidden/>
    <w:rsid w:val="0070433C"/>
    <w:pPr>
      <w:spacing w:line="360" w:lineRule="atLeast"/>
    </w:pPr>
    <w:rPr>
      <w:sz w:val="24"/>
      <w:lang w:val="en-GB"/>
    </w:rPr>
  </w:style>
  <w:style w:type="paragraph" w:styleId="Date">
    <w:name w:val="Date"/>
    <w:basedOn w:val="Base"/>
    <w:next w:val="Normal"/>
    <w:link w:val="DateChar"/>
    <w:uiPriority w:val="21"/>
    <w:rsid w:val="0070433C"/>
    <w:pPr>
      <w:spacing w:line="360" w:lineRule="atLeast"/>
      <w:ind w:right="2260"/>
    </w:pPr>
    <w:rPr>
      <w:color w:val="FFFFFF"/>
      <w:sz w:val="24"/>
    </w:rPr>
  </w:style>
  <w:style w:type="character" w:customStyle="1" w:styleId="DateChar">
    <w:name w:val="Date Char"/>
    <w:basedOn w:val="DefaultParagraphFont"/>
    <w:link w:val="Date"/>
    <w:uiPriority w:val="21"/>
    <w:rsid w:val="0070433C"/>
    <w:rPr>
      <w:rFonts w:eastAsia="Times New Roman" w:cs="Arial"/>
      <w:color w:val="FFFFFF"/>
      <w:sz w:val="24"/>
      <w:szCs w:val="20"/>
      <w:lang w:val="en-AU"/>
    </w:rPr>
  </w:style>
  <w:style w:type="paragraph" w:customStyle="1" w:styleId="ReportSubtitle">
    <w:name w:val="Report Subtitle"/>
    <w:basedOn w:val="Base"/>
    <w:next w:val="Date"/>
    <w:uiPriority w:val="20"/>
    <w:rsid w:val="0070433C"/>
    <w:pPr>
      <w:spacing w:after="600" w:line="240" w:lineRule="auto"/>
      <w:ind w:right="2260"/>
    </w:pPr>
    <w:rPr>
      <w:color w:val="FFFFFF"/>
      <w:sz w:val="48"/>
      <w:szCs w:val="48"/>
    </w:rPr>
  </w:style>
  <w:style w:type="paragraph" w:customStyle="1" w:styleId="Filestamp">
    <w:name w:val="Filestamp"/>
    <w:basedOn w:val="Base"/>
    <w:uiPriority w:val="25"/>
    <w:semiHidden/>
    <w:unhideWhenUsed/>
    <w:rsid w:val="0070433C"/>
    <w:pPr>
      <w:spacing w:after="0" w:line="140" w:lineRule="atLeast"/>
    </w:pPr>
    <w:rPr>
      <w:noProof/>
      <w:color w:val="565656" w:themeColor="text2"/>
      <w:sz w:val="13"/>
    </w:rPr>
  </w:style>
  <w:style w:type="character" w:styleId="FollowedHyperlink">
    <w:name w:val="FollowedHyperlink"/>
    <w:basedOn w:val="DefaultParagraphFont"/>
    <w:uiPriority w:val="99"/>
    <w:rsid w:val="0070433C"/>
    <w:rPr>
      <w:rFonts w:ascii="Arial" w:hAnsi="Arial"/>
      <w:color w:val="8246AF"/>
      <w:sz w:val="22"/>
      <w:u w:val="single"/>
    </w:rPr>
  </w:style>
  <w:style w:type="paragraph" w:styleId="Footer">
    <w:name w:val="footer"/>
    <w:basedOn w:val="Normal"/>
    <w:link w:val="FooterChar"/>
    <w:uiPriority w:val="23"/>
    <w:semiHidden/>
    <w:rsid w:val="0070433C"/>
    <w:pPr>
      <w:tabs>
        <w:tab w:val="right" w:pos="9354"/>
      </w:tabs>
      <w:spacing w:after="0" w:line="240" w:lineRule="auto"/>
    </w:pPr>
    <w:rPr>
      <w:color w:val="F0F0F0" w:themeColor="background2"/>
      <w:sz w:val="16"/>
      <w:szCs w:val="16"/>
    </w:rPr>
  </w:style>
  <w:style w:type="character" w:customStyle="1" w:styleId="FooterChar">
    <w:name w:val="Footer Char"/>
    <w:basedOn w:val="DefaultParagraphFont"/>
    <w:link w:val="Footer"/>
    <w:uiPriority w:val="23"/>
    <w:rsid w:val="0070433C"/>
    <w:rPr>
      <w:color w:val="F0F0F0" w:themeColor="background2"/>
      <w:sz w:val="16"/>
      <w:szCs w:val="16"/>
    </w:rPr>
  </w:style>
  <w:style w:type="paragraph" w:customStyle="1" w:styleId="Footer-Pagenumber">
    <w:name w:val="Footer - Page number"/>
    <w:basedOn w:val="Footer"/>
    <w:uiPriority w:val="23"/>
    <w:qFormat/>
    <w:rsid w:val="0070433C"/>
    <w:pPr>
      <w:jc w:val="right"/>
    </w:pPr>
  </w:style>
  <w:style w:type="character" w:styleId="FootnoteReference">
    <w:name w:val="footnote reference"/>
    <w:basedOn w:val="DefaultParagraphFont"/>
    <w:semiHidden/>
    <w:rsid w:val="0070433C"/>
    <w:rPr>
      <w:vertAlign w:val="superscript"/>
    </w:rPr>
  </w:style>
  <w:style w:type="paragraph" w:styleId="FootnoteText">
    <w:name w:val="footnote text"/>
    <w:basedOn w:val="Normal"/>
    <w:link w:val="FootnoteTextChar"/>
    <w:semiHidden/>
    <w:qFormat/>
    <w:rsid w:val="0070433C"/>
    <w:pPr>
      <w:spacing w:after="60" w:line="132" w:lineRule="atLeast"/>
    </w:pPr>
    <w:rPr>
      <w:sz w:val="13"/>
    </w:rPr>
  </w:style>
  <w:style w:type="character" w:customStyle="1" w:styleId="FootnoteTextChar">
    <w:name w:val="Footnote Text Char"/>
    <w:basedOn w:val="DefaultParagraphFont"/>
    <w:link w:val="FootnoteText"/>
    <w:semiHidden/>
    <w:rsid w:val="0070433C"/>
    <w:rPr>
      <w:rFonts w:cs="Arial"/>
      <w:sz w:val="13"/>
      <w:lang w:val="en-AU"/>
    </w:rPr>
  </w:style>
  <w:style w:type="paragraph" w:styleId="Header">
    <w:name w:val="header"/>
    <w:basedOn w:val="Normal"/>
    <w:link w:val="HeaderChar"/>
    <w:uiPriority w:val="23"/>
    <w:semiHidden/>
    <w:rsid w:val="0070433C"/>
    <w:pPr>
      <w:tabs>
        <w:tab w:val="center" w:pos="4320"/>
        <w:tab w:val="right" w:pos="8640"/>
      </w:tabs>
      <w:spacing w:after="0"/>
    </w:pPr>
    <w:rPr>
      <w:color w:val="F0F0F0" w:themeColor="background2"/>
      <w:sz w:val="16"/>
    </w:rPr>
  </w:style>
  <w:style w:type="character" w:customStyle="1" w:styleId="HeaderChar">
    <w:name w:val="Header Char"/>
    <w:basedOn w:val="DefaultParagraphFont"/>
    <w:link w:val="Header"/>
    <w:uiPriority w:val="23"/>
    <w:rsid w:val="0070433C"/>
    <w:rPr>
      <w:color w:val="F0F0F0" w:themeColor="background2"/>
      <w:sz w:val="16"/>
    </w:rPr>
  </w:style>
  <w:style w:type="character" w:customStyle="1" w:styleId="Heading1Char">
    <w:name w:val="Heading 1 Char"/>
    <w:basedOn w:val="DefaultParagraphFont"/>
    <w:link w:val="Heading1"/>
    <w:uiPriority w:val="2"/>
    <w:rsid w:val="0070433C"/>
    <w:rPr>
      <w:rFonts w:cs="Arial"/>
      <w:b/>
      <w:sz w:val="56"/>
      <w:szCs w:val="56"/>
      <w:lang w:val="en-AU"/>
    </w:rPr>
  </w:style>
  <w:style w:type="character" w:customStyle="1" w:styleId="Heading2Char">
    <w:name w:val="Heading 2 Char"/>
    <w:basedOn w:val="DefaultParagraphFont"/>
    <w:link w:val="Heading2"/>
    <w:uiPriority w:val="2"/>
    <w:rsid w:val="0070433C"/>
    <w:rPr>
      <w:rFonts w:cs="Arial"/>
      <w:b/>
      <w:sz w:val="32"/>
      <w:szCs w:val="28"/>
      <w:lang w:val="en-AU"/>
    </w:rPr>
  </w:style>
  <w:style w:type="character" w:customStyle="1" w:styleId="Heading3Char">
    <w:name w:val="Heading 3 Char"/>
    <w:basedOn w:val="DefaultParagraphFont"/>
    <w:link w:val="Heading3"/>
    <w:uiPriority w:val="2"/>
    <w:rsid w:val="0070433C"/>
    <w:rPr>
      <w:rFonts w:eastAsia="Times New Roman" w:cs="Arial"/>
      <w:b/>
      <w:color w:val="009DE0" w:themeColor="accent1"/>
      <w:sz w:val="28"/>
      <w:szCs w:val="24"/>
      <w:lang w:val="en-AU"/>
    </w:rPr>
  </w:style>
  <w:style w:type="character" w:customStyle="1" w:styleId="Heading4Char">
    <w:name w:val="Heading 4 Char"/>
    <w:basedOn w:val="DefaultParagraphFont"/>
    <w:link w:val="Heading4"/>
    <w:uiPriority w:val="2"/>
    <w:rsid w:val="0070433C"/>
    <w:rPr>
      <w:rFonts w:cs="Arial"/>
      <w:b/>
      <w:color w:val="565656" w:themeColor="text2"/>
      <w:sz w:val="24"/>
      <w:lang w:val="en-AU"/>
    </w:rPr>
  </w:style>
  <w:style w:type="character" w:customStyle="1" w:styleId="Heading5Char">
    <w:name w:val="Heading 5 Char"/>
    <w:basedOn w:val="DefaultParagraphFont"/>
    <w:link w:val="Heading5"/>
    <w:uiPriority w:val="2"/>
    <w:rsid w:val="0070433C"/>
    <w:rPr>
      <w:rFonts w:cs="Arial"/>
      <w:b/>
      <w:color w:val="565656" w:themeColor="text2"/>
      <w:lang w:val="en-AU"/>
    </w:rPr>
  </w:style>
  <w:style w:type="character" w:styleId="Hyperlink">
    <w:name w:val="Hyperlink"/>
    <w:basedOn w:val="DefaultParagraphFont"/>
    <w:uiPriority w:val="99"/>
    <w:rsid w:val="0070433C"/>
    <w:rPr>
      <w:rFonts w:ascii="Arial" w:hAnsi="Arial"/>
      <w:color w:val="2C6EF2"/>
      <w:sz w:val="22"/>
      <w:u w:val="single"/>
    </w:rPr>
  </w:style>
  <w:style w:type="paragraph" w:customStyle="1" w:styleId="SectionIntro">
    <w:name w:val="Section Intro"/>
    <w:basedOn w:val="Normal"/>
    <w:next w:val="Normal"/>
    <w:qFormat/>
    <w:rsid w:val="0070433C"/>
    <w:pPr>
      <w:spacing w:after="320" w:line="360" w:lineRule="atLeast"/>
    </w:pPr>
    <w:rPr>
      <w:color w:val="009DE0" w:themeColor="accent1"/>
      <w:sz w:val="28"/>
    </w:rPr>
  </w:style>
  <w:style w:type="paragraph" w:customStyle="1" w:styleId="Legalcopy">
    <w:name w:val="Legal copy"/>
    <w:basedOn w:val="Base"/>
    <w:rsid w:val="0070433C"/>
    <w:pPr>
      <w:spacing w:after="90" w:line="200" w:lineRule="atLeast"/>
    </w:pPr>
    <w:rPr>
      <w:sz w:val="14"/>
    </w:rPr>
  </w:style>
  <w:style w:type="paragraph" w:customStyle="1" w:styleId="BusinessOf">
    <w:name w:val="Business Of"/>
    <w:basedOn w:val="Base"/>
    <w:semiHidden/>
    <w:rsid w:val="0070433C"/>
    <w:pPr>
      <w:spacing w:after="0" w:line="240" w:lineRule="auto"/>
    </w:pPr>
    <w:rPr>
      <w:rFonts w:cs="Times New Roman"/>
      <w:noProof/>
      <w:color w:val="FFFFFF"/>
      <w:sz w:val="20"/>
      <w:szCs w:val="22"/>
      <w:lang w:val="en-GB"/>
    </w:rPr>
  </w:style>
  <w:style w:type="paragraph" w:customStyle="1" w:styleId="LogoHide2">
    <w:name w:val="Logo Hide 2"/>
    <w:basedOn w:val="Base"/>
    <w:next w:val="Base"/>
    <w:uiPriority w:val="31"/>
    <w:semiHidden/>
    <w:rsid w:val="0070433C"/>
    <w:pPr>
      <w:jc w:val="right"/>
    </w:pPr>
    <w:rPr>
      <w:noProof/>
    </w:rPr>
  </w:style>
  <w:style w:type="paragraph" w:customStyle="1" w:styleId="NormalIndent1">
    <w:name w:val="Normal Indent 1"/>
    <w:basedOn w:val="Normal"/>
    <w:qFormat/>
    <w:rsid w:val="0070433C"/>
    <w:pPr>
      <w:spacing w:line="240" w:lineRule="auto"/>
      <w:ind w:left="360"/>
    </w:pPr>
  </w:style>
  <w:style w:type="paragraph" w:customStyle="1" w:styleId="NormalIndent2">
    <w:name w:val="Normal Indent 2"/>
    <w:basedOn w:val="Normal"/>
    <w:qFormat/>
    <w:rsid w:val="0070433C"/>
    <w:pPr>
      <w:spacing w:line="240" w:lineRule="auto"/>
      <w:ind w:left="720"/>
    </w:pPr>
  </w:style>
  <w:style w:type="paragraph" w:customStyle="1" w:styleId="NormalIndent3">
    <w:name w:val="Normal Indent 3"/>
    <w:basedOn w:val="Normal"/>
    <w:qFormat/>
    <w:rsid w:val="0070433C"/>
    <w:pPr>
      <w:spacing w:line="240" w:lineRule="auto"/>
      <w:ind w:left="1080"/>
    </w:pPr>
  </w:style>
  <w:style w:type="paragraph" w:customStyle="1" w:styleId="NormalIndent4">
    <w:name w:val="Normal Indent 4"/>
    <w:basedOn w:val="Normal"/>
    <w:qFormat/>
    <w:rsid w:val="0070433C"/>
    <w:pPr>
      <w:spacing w:line="240" w:lineRule="auto"/>
      <w:ind w:left="1440"/>
    </w:pPr>
  </w:style>
  <w:style w:type="paragraph" w:styleId="NoteHeading">
    <w:name w:val="Note Heading"/>
    <w:basedOn w:val="Normal"/>
    <w:next w:val="NoteText"/>
    <w:link w:val="NoteHeadingChar"/>
    <w:qFormat/>
    <w:rsid w:val="0070433C"/>
    <w:rPr>
      <w:b/>
    </w:rPr>
  </w:style>
  <w:style w:type="character" w:customStyle="1" w:styleId="NoteHeadingChar">
    <w:name w:val="Note Heading Char"/>
    <w:basedOn w:val="DefaultParagraphFont"/>
    <w:link w:val="NoteHeading"/>
    <w:uiPriority w:val="31"/>
    <w:semiHidden/>
    <w:rsid w:val="0070433C"/>
    <w:rPr>
      <w:rFonts w:cs="Arial"/>
      <w:b/>
      <w:lang w:val="en-AU"/>
    </w:rPr>
  </w:style>
  <w:style w:type="paragraph" w:customStyle="1" w:styleId="NoteText">
    <w:name w:val="Note Text"/>
    <w:basedOn w:val="Normal"/>
    <w:qFormat/>
    <w:rsid w:val="0070433C"/>
  </w:style>
  <w:style w:type="character" w:styleId="PlaceholderText">
    <w:name w:val="Placeholder Text"/>
    <w:basedOn w:val="DefaultParagraphFont"/>
    <w:uiPriority w:val="99"/>
    <w:semiHidden/>
    <w:rsid w:val="0070433C"/>
    <w:rPr>
      <w:color w:val="808080"/>
    </w:rPr>
  </w:style>
  <w:style w:type="paragraph" w:customStyle="1" w:styleId="SectionWrapper">
    <w:name w:val="Section Wrapper"/>
    <w:basedOn w:val="Normal"/>
    <w:next w:val="Normal"/>
    <w:uiPriority w:val="3"/>
    <w:rsid w:val="0070433C"/>
    <w:pPr>
      <w:spacing w:after="0" w:line="20" w:lineRule="exact"/>
    </w:pPr>
    <w:rPr>
      <w:sz w:val="2"/>
    </w:rPr>
  </w:style>
  <w:style w:type="paragraph" w:customStyle="1" w:styleId="ReportCrossRef">
    <w:name w:val="Report Cross Ref"/>
    <w:basedOn w:val="Base"/>
    <w:uiPriority w:val="31"/>
    <w:semiHidden/>
    <w:rsid w:val="0070433C"/>
    <w:pPr>
      <w:spacing w:after="0" w:line="200" w:lineRule="atLeast"/>
    </w:pPr>
    <w:rPr>
      <w:color w:val="565656" w:themeColor="text2"/>
      <w:sz w:val="16"/>
    </w:rPr>
  </w:style>
  <w:style w:type="paragraph" w:customStyle="1" w:styleId="SectionStart">
    <w:name w:val="Section Start"/>
    <w:basedOn w:val="Normal"/>
    <w:next w:val="Heading1"/>
    <w:qFormat/>
    <w:rsid w:val="0070433C"/>
    <w:pPr>
      <w:keepNext/>
      <w:pageBreakBefore/>
      <w:numPr>
        <w:numId w:val="31"/>
      </w:numPr>
      <w:pBdr>
        <w:bottom w:val="none" w:sz="0" w:space="0" w:color="00A8C8"/>
      </w:pBdr>
      <w:spacing w:after="0" w:line="240" w:lineRule="auto"/>
      <w:outlineLvl w:val="4"/>
    </w:pPr>
    <w:rPr>
      <w:b/>
      <w:color w:val="009DE0" w:themeColor="accent1"/>
      <w:sz w:val="36"/>
      <w:szCs w:val="36"/>
    </w:rPr>
  </w:style>
  <w:style w:type="table" w:styleId="TableGrid">
    <w:name w:val="Table Grid"/>
    <w:basedOn w:val="TableNormal"/>
    <w:rsid w:val="0070433C"/>
    <w:pPr>
      <w:spacing w:after="0" w:line="270" w:lineRule="exact"/>
    </w:pPr>
    <w:rPr>
      <w:rFonts w:eastAsia="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Hide">
    <w:name w:val="Text Hide"/>
    <w:basedOn w:val="DefaultParagraphFont"/>
    <w:uiPriority w:val="31"/>
    <w:semiHidden/>
    <w:rsid w:val="0070433C"/>
    <w:rPr>
      <w:rFonts w:ascii="Arial" w:hAnsi="Arial"/>
      <w:sz w:val="22"/>
      <w:szCs w:val="20"/>
    </w:rPr>
  </w:style>
  <w:style w:type="paragraph" w:styleId="TOC1">
    <w:name w:val="toc 1"/>
    <w:basedOn w:val="Normal"/>
    <w:next w:val="Normal"/>
    <w:uiPriority w:val="39"/>
    <w:rsid w:val="0070433C"/>
    <w:pPr>
      <w:numPr>
        <w:numId w:val="9"/>
      </w:numPr>
      <w:tabs>
        <w:tab w:val="left" w:pos="432"/>
        <w:tab w:val="right" w:leader="dot" w:pos="9356"/>
      </w:tabs>
      <w:spacing w:before="300" w:line="300" w:lineRule="exact"/>
      <w:ind w:right="139"/>
    </w:pPr>
    <w:rPr>
      <w:noProof/>
    </w:rPr>
  </w:style>
  <w:style w:type="paragraph" w:styleId="TOC2">
    <w:name w:val="toc 2"/>
    <w:basedOn w:val="Normal"/>
    <w:next w:val="Normal"/>
    <w:uiPriority w:val="39"/>
    <w:rsid w:val="0070433C"/>
    <w:pPr>
      <w:numPr>
        <w:numId w:val="10"/>
      </w:numPr>
      <w:tabs>
        <w:tab w:val="left" w:pos="720"/>
        <w:tab w:val="right" w:leader="dot" w:pos="9356"/>
      </w:tabs>
      <w:spacing w:line="300" w:lineRule="exact"/>
      <w:ind w:right="139"/>
    </w:pPr>
    <w:rPr>
      <w:noProof/>
      <w:sz w:val="20"/>
    </w:rPr>
  </w:style>
  <w:style w:type="paragraph" w:styleId="TOC4">
    <w:name w:val="toc 4"/>
    <w:basedOn w:val="Normal"/>
    <w:next w:val="Normal"/>
    <w:uiPriority w:val="32"/>
    <w:semiHidden/>
    <w:rsid w:val="0070433C"/>
    <w:pPr>
      <w:numPr>
        <w:numId w:val="11"/>
      </w:numPr>
      <w:tabs>
        <w:tab w:val="right" w:leader="dot" w:pos="9350"/>
      </w:tabs>
      <w:spacing w:line="300" w:lineRule="exact"/>
      <w:ind w:right="372"/>
    </w:pPr>
  </w:style>
  <w:style w:type="paragraph" w:styleId="TOC9">
    <w:name w:val="toc 9"/>
    <w:basedOn w:val="Normal"/>
    <w:next w:val="Normal"/>
    <w:uiPriority w:val="39"/>
    <w:rsid w:val="0070433C"/>
    <w:pPr>
      <w:numPr>
        <w:numId w:val="12"/>
      </w:numPr>
      <w:tabs>
        <w:tab w:val="right" w:pos="1588"/>
        <w:tab w:val="right" w:leader="dot" w:pos="9356"/>
      </w:tabs>
      <w:spacing w:before="300"/>
      <w:ind w:left="357" w:right="142" w:hanging="357"/>
    </w:pPr>
    <w:rPr>
      <w:noProof/>
    </w:rPr>
  </w:style>
  <w:style w:type="paragraph" w:styleId="TOCHeading">
    <w:name w:val="TOC Heading"/>
    <w:basedOn w:val="Base"/>
    <w:uiPriority w:val="22"/>
    <w:rsid w:val="0070433C"/>
    <w:pPr>
      <w:spacing w:after="480" w:line="360" w:lineRule="atLeast"/>
    </w:pPr>
    <w:rPr>
      <w:b/>
      <w:sz w:val="56"/>
      <w:szCs w:val="56"/>
    </w:rPr>
  </w:style>
  <w:style w:type="paragraph" w:styleId="MacroText">
    <w:name w:val="macro"/>
    <w:link w:val="MacroTextChar"/>
    <w:semiHidden/>
    <w:rsid w:val="0070433C"/>
    <w:pPr>
      <w:tabs>
        <w:tab w:val="left" w:pos="480"/>
        <w:tab w:val="left" w:pos="960"/>
        <w:tab w:val="left" w:pos="1440"/>
        <w:tab w:val="left" w:pos="1920"/>
        <w:tab w:val="left" w:pos="2400"/>
        <w:tab w:val="left" w:pos="2880"/>
        <w:tab w:val="left" w:pos="3360"/>
        <w:tab w:val="left" w:pos="3840"/>
        <w:tab w:val="left" w:pos="4320"/>
      </w:tabs>
      <w:spacing w:after="0"/>
    </w:pPr>
    <w:rPr>
      <w:rFonts w:ascii="Consolas" w:eastAsia="Times New Roman" w:hAnsi="Consolas" w:cs="Arial"/>
      <w:sz w:val="20"/>
      <w:szCs w:val="20"/>
    </w:rPr>
  </w:style>
  <w:style w:type="character" w:customStyle="1" w:styleId="MacroTextChar">
    <w:name w:val="Macro Text Char"/>
    <w:basedOn w:val="DefaultParagraphFont"/>
    <w:link w:val="MacroText"/>
    <w:semiHidden/>
    <w:rsid w:val="0070433C"/>
    <w:rPr>
      <w:rFonts w:ascii="Consolas" w:eastAsia="Times New Roman" w:hAnsi="Consolas" w:cs="Arial"/>
      <w:sz w:val="20"/>
      <w:szCs w:val="20"/>
    </w:rPr>
  </w:style>
  <w:style w:type="paragraph" w:styleId="ListBullet">
    <w:name w:val="List Bullet"/>
    <w:basedOn w:val="Normal"/>
    <w:qFormat/>
    <w:rsid w:val="0070433C"/>
    <w:pPr>
      <w:numPr>
        <w:ilvl w:val="4"/>
        <w:numId w:val="26"/>
      </w:numPr>
      <w:outlineLvl w:val="4"/>
    </w:pPr>
  </w:style>
  <w:style w:type="paragraph" w:styleId="ListBullet2">
    <w:name w:val="List Bullet 2"/>
    <w:basedOn w:val="Normal"/>
    <w:qFormat/>
    <w:rsid w:val="0070433C"/>
    <w:pPr>
      <w:numPr>
        <w:ilvl w:val="5"/>
        <w:numId w:val="26"/>
      </w:numPr>
      <w:outlineLvl w:val="5"/>
    </w:pPr>
  </w:style>
  <w:style w:type="paragraph" w:styleId="ListBullet3">
    <w:name w:val="List Bullet 3"/>
    <w:basedOn w:val="Normal"/>
    <w:qFormat/>
    <w:rsid w:val="0070433C"/>
    <w:pPr>
      <w:numPr>
        <w:ilvl w:val="6"/>
        <w:numId w:val="26"/>
      </w:numPr>
      <w:outlineLvl w:val="6"/>
    </w:pPr>
  </w:style>
  <w:style w:type="paragraph" w:styleId="ListBullet4">
    <w:name w:val="List Bullet 4"/>
    <w:basedOn w:val="Normal"/>
    <w:qFormat/>
    <w:rsid w:val="0070433C"/>
    <w:pPr>
      <w:numPr>
        <w:ilvl w:val="7"/>
        <w:numId w:val="26"/>
      </w:numPr>
      <w:outlineLvl w:val="7"/>
    </w:pPr>
  </w:style>
  <w:style w:type="paragraph" w:customStyle="1" w:styleId="ReportTitle">
    <w:name w:val="Report Title"/>
    <w:basedOn w:val="Base"/>
    <w:next w:val="ReportSubtitle"/>
    <w:uiPriority w:val="20"/>
    <w:rsid w:val="0070433C"/>
    <w:pPr>
      <w:spacing w:after="240" w:line="240" w:lineRule="auto"/>
      <w:ind w:right="2260"/>
    </w:pPr>
    <w:rPr>
      <w:b/>
      <w:bCs/>
      <w:color w:val="FFFFFF"/>
      <w:sz w:val="76"/>
      <w:szCs w:val="76"/>
    </w:rPr>
  </w:style>
  <w:style w:type="table" w:styleId="GridTable1Light-Accent3">
    <w:name w:val="Grid Table 1 Light Accent 3"/>
    <w:basedOn w:val="TableNormal"/>
    <w:uiPriority w:val="46"/>
    <w:rsid w:val="0070433C"/>
    <w:pPr>
      <w:spacing w:after="0" w:line="240" w:lineRule="auto"/>
    </w:pPr>
    <w:tblPr>
      <w:tblStyleRowBandSize w:val="1"/>
      <w:tblStyleColBandSize w:val="1"/>
      <w:tblBorders>
        <w:top w:val="single" w:sz="4" w:space="0" w:color="CDB3E0" w:themeColor="accent3" w:themeTint="66"/>
        <w:left w:val="single" w:sz="4" w:space="0" w:color="CDB3E0" w:themeColor="accent3" w:themeTint="66"/>
        <w:bottom w:val="single" w:sz="4" w:space="0" w:color="CDB3E0" w:themeColor="accent3" w:themeTint="66"/>
        <w:right w:val="single" w:sz="4" w:space="0" w:color="CDB3E0" w:themeColor="accent3" w:themeTint="66"/>
        <w:insideH w:val="single" w:sz="4" w:space="0" w:color="CDB3E0" w:themeColor="accent3" w:themeTint="66"/>
        <w:insideV w:val="single" w:sz="4" w:space="0" w:color="CDB3E0" w:themeColor="accent3" w:themeTint="66"/>
      </w:tblBorders>
    </w:tblPr>
    <w:tblStylePr w:type="firstRow">
      <w:rPr>
        <w:b/>
        <w:bCs/>
      </w:rPr>
      <w:tblPr/>
      <w:tcPr>
        <w:tcBorders>
          <w:bottom w:val="single" w:sz="12" w:space="0" w:color="B48DD1" w:themeColor="accent3" w:themeTint="99"/>
        </w:tcBorders>
      </w:tcPr>
    </w:tblStylePr>
    <w:tblStylePr w:type="lastRow">
      <w:rPr>
        <w:b/>
        <w:bCs/>
      </w:rPr>
      <w:tblPr/>
      <w:tcPr>
        <w:tcBorders>
          <w:top w:val="double" w:sz="2" w:space="0" w:color="B48DD1" w:themeColor="accent3"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rsid w:val="0070433C"/>
    <w:rPr>
      <w:sz w:val="16"/>
      <w:szCs w:val="16"/>
    </w:rPr>
  </w:style>
  <w:style w:type="paragraph" w:styleId="CommentText">
    <w:name w:val="annotation text"/>
    <w:basedOn w:val="Normal"/>
    <w:link w:val="CommentTextChar"/>
    <w:uiPriority w:val="99"/>
    <w:semiHidden/>
    <w:rsid w:val="0070433C"/>
    <w:pPr>
      <w:spacing w:line="240" w:lineRule="auto"/>
    </w:pPr>
  </w:style>
  <w:style w:type="character" w:customStyle="1" w:styleId="CommentTextChar">
    <w:name w:val="Comment Text Char"/>
    <w:basedOn w:val="DefaultParagraphFont"/>
    <w:link w:val="CommentText"/>
    <w:uiPriority w:val="99"/>
    <w:semiHidden/>
    <w:rsid w:val="0070433C"/>
  </w:style>
  <w:style w:type="paragraph" w:styleId="CommentSubject">
    <w:name w:val="annotation subject"/>
    <w:basedOn w:val="CommentText"/>
    <w:next w:val="CommentText"/>
    <w:link w:val="CommentSubjectChar"/>
    <w:uiPriority w:val="99"/>
    <w:semiHidden/>
    <w:rsid w:val="0070433C"/>
    <w:rPr>
      <w:b/>
      <w:bCs/>
    </w:rPr>
  </w:style>
  <w:style w:type="character" w:customStyle="1" w:styleId="CommentSubjectChar">
    <w:name w:val="Comment Subject Char"/>
    <w:basedOn w:val="CommentTextChar"/>
    <w:link w:val="CommentSubject"/>
    <w:uiPriority w:val="99"/>
    <w:semiHidden/>
    <w:rsid w:val="0070433C"/>
    <w:rPr>
      <w:b/>
      <w:bCs/>
    </w:rPr>
  </w:style>
  <w:style w:type="paragraph" w:styleId="ListParagraph">
    <w:name w:val="List Paragraph"/>
    <w:basedOn w:val="Normal"/>
    <w:uiPriority w:val="34"/>
    <w:qFormat/>
    <w:rsid w:val="0070433C"/>
    <w:pPr>
      <w:ind w:left="720"/>
      <w:contextualSpacing/>
    </w:pPr>
  </w:style>
  <w:style w:type="paragraph" w:customStyle="1" w:styleId="Endorsementtext">
    <w:name w:val="Endorsement text"/>
    <w:basedOn w:val="Footer"/>
    <w:uiPriority w:val="32"/>
    <w:semiHidden/>
    <w:qFormat/>
    <w:rsid w:val="0070433C"/>
    <w:rPr>
      <w:color w:val="FFFFFF" w:themeColor="background1"/>
      <w:sz w:val="20"/>
      <w:szCs w:val="20"/>
    </w:rPr>
  </w:style>
  <w:style w:type="paragraph" w:styleId="NormalWeb">
    <w:name w:val="Normal (Web)"/>
    <w:basedOn w:val="Normal"/>
    <w:uiPriority w:val="99"/>
    <w:rsid w:val="0070433C"/>
    <w:pPr>
      <w:spacing w:before="100" w:beforeAutospacing="1" w:after="100" w:afterAutospacing="1" w:line="240" w:lineRule="auto"/>
    </w:pPr>
    <w:rPr>
      <w:rFonts w:ascii="Times New Roman" w:hAnsi="Times New Roman" w:cs="Times New Roman"/>
      <w:sz w:val="24"/>
      <w:szCs w:val="24"/>
      <w:lang w:eastAsia="en-GB"/>
    </w:rPr>
  </w:style>
  <w:style w:type="paragraph" w:customStyle="1" w:styleId="LegalCompanyAddress">
    <w:name w:val="Legal Company Address"/>
    <w:basedOn w:val="Base"/>
    <w:link w:val="LegalCompanyAddressChar"/>
    <w:uiPriority w:val="99"/>
    <w:rsid w:val="0070433C"/>
    <w:pPr>
      <w:spacing w:after="0" w:line="240" w:lineRule="auto"/>
    </w:pPr>
  </w:style>
  <w:style w:type="character" w:customStyle="1" w:styleId="LegalCompanyAddressChar">
    <w:name w:val="Legal Company Address Char"/>
    <w:basedOn w:val="DefaultParagraphFont"/>
    <w:link w:val="LegalCompanyAddress"/>
    <w:uiPriority w:val="99"/>
    <w:rsid w:val="0070433C"/>
    <w:rPr>
      <w:rFonts w:eastAsia="Times New Roman" w:cs="Arial"/>
      <w:szCs w:val="20"/>
      <w:lang w:val="en-AU"/>
    </w:rPr>
  </w:style>
  <w:style w:type="paragraph" w:customStyle="1" w:styleId="LegalCompanyName">
    <w:name w:val="Legal Company Name"/>
    <w:basedOn w:val="Base"/>
    <w:link w:val="LegalCompanyNameChar"/>
    <w:uiPriority w:val="99"/>
    <w:rsid w:val="0070433C"/>
    <w:pPr>
      <w:spacing w:after="0" w:line="240" w:lineRule="auto"/>
    </w:pPr>
    <w:rPr>
      <w:b/>
    </w:rPr>
  </w:style>
  <w:style w:type="character" w:customStyle="1" w:styleId="LegalCompanyNameChar">
    <w:name w:val="Legal Company Name Char"/>
    <w:basedOn w:val="DefaultParagraphFont"/>
    <w:link w:val="LegalCompanyName"/>
    <w:uiPriority w:val="99"/>
    <w:rsid w:val="0070433C"/>
    <w:rPr>
      <w:rFonts w:eastAsia="Times New Roman" w:cs="Arial"/>
      <w:b/>
      <w:szCs w:val="20"/>
      <w:lang w:val="en-AU"/>
    </w:rPr>
  </w:style>
  <w:style w:type="paragraph" w:customStyle="1" w:styleId="LogoHide">
    <w:name w:val="Logo Hide"/>
    <w:basedOn w:val="Base"/>
    <w:semiHidden/>
    <w:rsid w:val="0070433C"/>
    <w:pPr>
      <w:spacing w:line="20" w:lineRule="exact"/>
    </w:pPr>
    <w:rPr>
      <w:rFonts w:cs="Times New Roman"/>
      <w:noProof/>
      <w:sz w:val="2"/>
      <w:lang w:val="en-US"/>
    </w:rPr>
  </w:style>
  <w:style w:type="paragraph" w:customStyle="1" w:styleId="Copyright">
    <w:name w:val="Copyright"/>
    <w:basedOn w:val="Base"/>
    <w:uiPriority w:val="3"/>
    <w:rsid w:val="0070433C"/>
    <w:pPr>
      <w:spacing w:after="90" w:line="200" w:lineRule="atLeast"/>
    </w:pPr>
    <w:rPr>
      <w:sz w:val="14"/>
    </w:rPr>
  </w:style>
  <w:style w:type="table" w:styleId="TableGridLight">
    <w:name w:val="Grid Table Light"/>
    <w:basedOn w:val="TableNormal"/>
    <w:uiPriority w:val="40"/>
    <w:rsid w:val="0070433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usinessOfBack">
    <w:name w:val="Business Of (Back)"/>
    <w:basedOn w:val="Base"/>
    <w:semiHidden/>
    <w:qFormat/>
    <w:rsid w:val="0070433C"/>
    <w:pPr>
      <w:spacing w:after="0" w:line="240" w:lineRule="auto"/>
    </w:pPr>
    <w:rPr>
      <w:noProof/>
      <w:sz w:val="20"/>
    </w:rPr>
  </w:style>
  <w:style w:type="paragraph" w:styleId="EndnoteText">
    <w:name w:val="endnote text"/>
    <w:basedOn w:val="Normal"/>
    <w:link w:val="EndnoteTextChar"/>
    <w:semiHidden/>
    <w:qFormat/>
    <w:rsid w:val="0070433C"/>
    <w:pPr>
      <w:spacing w:after="60" w:line="132" w:lineRule="atLeast"/>
    </w:pPr>
    <w:rPr>
      <w:sz w:val="13"/>
      <w:szCs w:val="20"/>
    </w:rPr>
  </w:style>
  <w:style w:type="character" w:customStyle="1" w:styleId="EndnoteTextChar">
    <w:name w:val="Endnote Text Char"/>
    <w:basedOn w:val="DefaultParagraphFont"/>
    <w:link w:val="EndnoteText"/>
    <w:uiPriority w:val="99"/>
    <w:semiHidden/>
    <w:rsid w:val="0070433C"/>
    <w:rPr>
      <w:rFonts w:cs="Arial"/>
      <w:sz w:val="13"/>
      <w:szCs w:val="20"/>
      <w:lang w:val="en-AU"/>
    </w:rPr>
  </w:style>
  <w:style w:type="character" w:styleId="EndnoteReference">
    <w:name w:val="endnote reference"/>
    <w:basedOn w:val="DefaultParagraphFont"/>
    <w:uiPriority w:val="99"/>
    <w:semiHidden/>
    <w:rsid w:val="0070433C"/>
    <w:rPr>
      <w:vertAlign w:val="superscript"/>
    </w:rPr>
  </w:style>
  <w:style w:type="table" w:customStyle="1" w:styleId="MMCTextTable">
    <w:name w:val="MMC Text Table"/>
    <w:basedOn w:val="MMCTable2"/>
    <w:uiPriority w:val="99"/>
    <w:rsid w:val="0070433C"/>
    <w:tblPr/>
    <w:tcPr>
      <w:shd w:val="clear" w:color="auto" w:fill="auto"/>
    </w:tcPr>
    <w:tblStylePr w:type="firstRow">
      <w:pPr>
        <w:jc w:val="left"/>
      </w:pPr>
      <w:rPr>
        <w:rFonts w:ascii="Arial" w:hAnsi="Arial"/>
        <w:b/>
        <w:color w:val="002C77"/>
        <w:sz w:val="20"/>
      </w:rPr>
      <w:tblPr/>
      <w:trPr>
        <w:tblHeader/>
      </w:trPr>
      <w:tcPr>
        <w:tcBorders>
          <w:top w:val="nil"/>
          <w:left w:val="nil"/>
          <w:bottom w:val="single" w:sz="12" w:space="0" w:color="002C77"/>
          <w:right w:val="nil"/>
          <w:insideH w:val="nil"/>
          <w:insideV w:val="nil"/>
          <w:tl2br w:val="nil"/>
          <w:tr2bl w:val="nil"/>
        </w:tcBorders>
        <w:shd w:val="clear" w:color="auto" w:fill="auto"/>
      </w:tcPr>
    </w:tblStylePr>
    <w:tblStylePr w:type="lastRow">
      <w:rPr>
        <w:rFonts w:ascii="Arial" w:hAnsi="Arial"/>
        <w:b/>
        <w:color w:val="002C77" w:themeColor="text1"/>
        <w:sz w:val="20"/>
      </w:rPr>
      <w:tblPr/>
      <w:tcPr>
        <w:tcBorders>
          <w:top w:val="single" w:sz="12" w:space="0" w:color="565656" w:themeColor="text2"/>
          <w:bottom w:val="single" w:sz="12" w:space="0" w:color="565656" w:themeColor="text2"/>
        </w:tcBorders>
        <w:shd w:val="clear" w:color="auto" w:fill="auto"/>
      </w:tcPr>
    </w:tblStylePr>
    <w:tblStylePr w:type="firstCol">
      <w:rPr>
        <w:b/>
        <w:color w:val="002C77" w:themeColor="text1"/>
        <w:sz w:val="20"/>
      </w:rPr>
      <w:tblPr/>
      <w:tcPr>
        <w:tcBorders>
          <w:top w:val="single" w:sz="6" w:space="0" w:color="949494"/>
          <w:left w:val="nil"/>
          <w:bottom w:val="single" w:sz="6" w:space="0" w:color="949494"/>
          <w:right w:val="nil"/>
          <w:insideH w:val="single" w:sz="6" w:space="0" w:color="949494"/>
          <w:insideV w:val="nil"/>
        </w:tcBorders>
        <w:shd w:val="clear" w:color="auto" w:fill="FFFFFF" w:themeFill="background1"/>
      </w:tcPr>
    </w:tblStylePr>
    <w:tblStylePr w:type="lastCol">
      <w:rPr>
        <w:rFonts w:ascii="Arial" w:hAnsi="Arial"/>
        <w:b/>
        <w:color w:val="auto"/>
        <w:sz w:val="20"/>
      </w:rPr>
    </w:tblStylePr>
    <w:tblStylePr w:type="band2Vert">
      <w:tblPr/>
      <w:tcPr>
        <w:shd w:val="clear" w:color="auto" w:fill="DDDDDD"/>
      </w:tcPr>
    </w:tblStylePr>
    <w:tblStylePr w:type="nwCell">
      <w:pPr>
        <w:jc w:val="left"/>
      </w:pPr>
      <w:tblPr/>
      <w:tcPr>
        <w:vAlign w:val="center"/>
      </w:tcPr>
    </w:tblStylePr>
    <w:tblStylePr w:type="seCell">
      <w:rPr>
        <w:b/>
        <w:color w:val="auto"/>
      </w:rPr>
    </w:tblStylePr>
    <w:tblStylePr w:type="swCell">
      <w:rPr>
        <w:b/>
      </w:rPr>
    </w:tblStylePr>
  </w:style>
  <w:style w:type="table" w:customStyle="1" w:styleId="MMCTable2">
    <w:name w:val="MMC Table 2"/>
    <w:basedOn w:val="TableNormal"/>
    <w:uiPriority w:val="99"/>
    <w:rsid w:val="0070433C"/>
    <w:pPr>
      <w:spacing w:before="40" w:after="40" w:line="240" w:lineRule="auto"/>
    </w:pPr>
    <w:rPr>
      <w:lang w:val="en-US"/>
    </w:rPr>
    <w:tblPr>
      <w:tblStyleRowBandSize w:val="1"/>
      <w:tblStyleColBandSize w:val="1"/>
      <w:tblBorders>
        <w:top w:val="single" w:sz="6" w:space="0" w:color="949494"/>
        <w:bottom w:val="single" w:sz="6" w:space="0" w:color="949494"/>
        <w:insideH w:val="single" w:sz="6" w:space="0" w:color="949494"/>
      </w:tblBorders>
      <w:tblCellMar>
        <w:top w:w="28" w:type="dxa"/>
        <w:left w:w="57" w:type="dxa"/>
        <w:bottom w:w="28" w:type="dxa"/>
        <w:right w:w="57" w:type="dxa"/>
      </w:tblCellMar>
    </w:tblPr>
    <w:tcPr>
      <w:shd w:val="clear" w:color="auto" w:fill="auto"/>
    </w:tcPr>
    <w:tblStylePr w:type="firstRow">
      <w:pPr>
        <w:jc w:val="left"/>
      </w:pPr>
      <w:rPr>
        <w:rFonts w:ascii="Arial" w:hAnsi="Arial"/>
        <w:b/>
        <w:color w:val="FFFFFF" w:themeColor="background1"/>
        <w:sz w:val="22"/>
      </w:rPr>
      <w:tblPr/>
      <w:trPr>
        <w:tblHeader/>
      </w:trPr>
      <w:tcPr>
        <w:tcBorders>
          <w:top w:val="nil"/>
          <w:left w:val="nil"/>
          <w:bottom w:val="nil"/>
          <w:right w:val="nil"/>
          <w:insideH w:val="nil"/>
          <w:insideV w:val="single" w:sz="6" w:space="0" w:color="FFFFFF" w:themeColor="background1"/>
          <w:tl2br w:val="nil"/>
          <w:tr2bl w:val="nil"/>
        </w:tcBorders>
        <w:shd w:val="clear" w:color="auto" w:fill="002C77"/>
      </w:tcPr>
    </w:tblStylePr>
    <w:tblStylePr w:type="lastRow">
      <w:rPr>
        <w:rFonts w:ascii="Arial" w:hAnsi="Arial"/>
        <w:b/>
        <w:color w:val="002C77" w:themeColor="text1"/>
        <w:sz w:val="22"/>
      </w:rPr>
      <w:tblPr/>
      <w:tcPr>
        <w:tcBorders>
          <w:top w:val="single" w:sz="12" w:space="0" w:color="565656" w:themeColor="text2"/>
          <w:bottom w:val="single" w:sz="12" w:space="0" w:color="565656" w:themeColor="text2"/>
        </w:tcBorders>
        <w:shd w:val="clear" w:color="auto" w:fill="auto"/>
      </w:tcPr>
    </w:tblStylePr>
    <w:tblStylePr w:type="firstCol">
      <w:rPr>
        <w:b/>
        <w:color w:val="002C77" w:themeColor="text1"/>
        <w:sz w:val="22"/>
      </w:rPr>
    </w:tblStylePr>
    <w:tblStylePr w:type="lastCol">
      <w:rPr>
        <w:rFonts w:ascii="Arial" w:hAnsi="Arial"/>
        <w:b/>
        <w:color w:val="002C77" w:themeColor="text1"/>
        <w:sz w:val="22"/>
      </w:rPr>
    </w:tblStylePr>
    <w:tblStylePr w:type="band2Vert">
      <w:tblPr/>
      <w:tcPr>
        <w:shd w:val="clear" w:color="auto" w:fill="DDDDDD"/>
      </w:tcPr>
    </w:tblStylePr>
    <w:tblStylePr w:type="nwCell">
      <w:pPr>
        <w:jc w:val="left"/>
      </w:pPr>
      <w:tblPr/>
      <w:tcPr>
        <w:vAlign w:val="center"/>
      </w:tcPr>
    </w:tblStylePr>
    <w:tblStylePr w:type="seCell">
      <w:rPr>
        <w:b/>
        <w:color w:val="002C77" w:themeColor="text1"/>
      </w:rPr>
    </w:tblStylePr>
    <w:tblStylePr w:type="swCell">
      <w:rPr>
        <w:b/>
      </w:rPr>
    </w:tblStylePr>
  </w:style>
  <w:style w:type="table" w:styleId="PlainTable2">
    <w:name w:val="Plain Table 2"/>
    <w:basedOn w:val="TableNormal"/>
    <w:uiPriority w:val="42"/>
    <w:rsid w:val="0070433C"/>
    <w:pPr>
      <w:spacing w:after="0" w:line="240" w:lineRule="auto"/>
    </w:pPr>
    <w:rPr>
      <w:lang w:val="en-US"/>
    </w:rPr>
    <w:tblPr>
      <w:tblStyleRowBandSize w:val="1"/>
      <w:tblStyleColBandSize w:val="1"/>
      <w:tblBorders>
        <w:top w:val="single" w:sz="4" w:space="0" w:color="3A83FF" w:themeColor="text1" w:themeTint="80"/>
        <w:bottom w:val="single" w:sz="4" w:space="0" w:color="3A83FF" w:themeColor="text1" w:themeTint="80"/>
      </w:tblBorders>
    </w:tblPr>
    <w:tblStylePr w:type="firstRow">
      <w:rPr>
        <w:b/>
        <w:bCs/>
      </w:rPr>
      <w:tblPr/>
      <w:tcPr>
        <w:tcBorders>
          <w:bottom w:val="single" w:sz="4" w:space="0" w:color="3A83FF" w:themeColor="text1" w:themeTint="80"/>
        </w:tcBorders>
      </w:tcPr>
    </w:tblStylePr>
    <w:tblStylePr w:type="lastRow">
      <w:rPr>
        <w:b/>
        <w:bCs/>
      </w:rPr>
      <w:tblPr/>
      <w:tcPr>
        <w:tcBorders>
          <w:top w:val="single" w:sz="4" w:space="0" w:color="3A83FF" w:themeColor="text1" w:themeTint="80"/>
        </w:tcBorders>
      </w:tcPr>
    </w:tblStylePr>
    <w:tblStylePr w:type="firstCol">
      <w:rPr>
        <w:b/>
        <w:bCs/>
      </w:rPr>
    </w:tblStylePr>
    <w:tblStylePr w:type="lastCol">
      <w:rPr>
        <w:b/>
        <w:bCs/>
      </w:rPr>
    </w:tblStylePr>
    <w:tblStylePr w:type="band1Vert">
      <w:tblPr/>
      <w:tcPr>
        <w:tcBorders>
          <w:left w:val="single" w:sz="4" w:space="0" w:color="3A83FF" w:themeColor="text1" w:themeTint="80"/>
          <w:right w:val="single" w:sz="4" w:space="0" w:color="3A83FF" w:themeColor="text1" w:themeTint="80"/>
        </w:tcBorders>
      </w:tcPr>
    </w:tblStylePr>
    <w:tblStylePr w:type="band2Vert">
      <w:tblPr/>
      <w:tcPr>
        <w:tcBorders>
          <w:left w:val="single" w:sz="4" w:space="0" w:color="3A83FF" w:themeColor="text1" w:themeTint="80"/>
          <w:right w:val="single" w:sz="4" w:space="0" w:color="3A83FF" w:themeColor="text1" w:themeTint="80"/>
        </w:tcBorders>
      </w:tcPr>
    </w:tblStylePr>
    <w:tblStylePr w:type="band1Horz">
      <w:tblPr/>
      <w:tcPr>
        <w:tcBorders>
          <w:top w:val="single" w:sz="4" w:space="0" w:color="3A83FF" w:themeColor="text1" w:themeTint="80"/>
          <w:bottom w:val="single" w:sz="4" w:space="0" w:color="3A83FF" w:themeColor="text1" w:themeTint="80"/>
        </w:tcBorders>
      </w:tcPr>
    </w:tblStylePr>
  </w:style>
  <w:style w:type="table" w:customStyle="1" w:styleId="MMCTable">
    <w:name w:val="MMC Table"/>
    <w:basedOn w:val="MMCTable2"/>
    <w:uiPriority w:val="99"/>
    <w:rsid w:val="0070433C"/>
    <w:tblPr>
      <w:tblBorders>
        <w:top w:val="none" w:sz="0" w:space="0" w:color="auto"/>
        <w:bottom w:val="none" w:sz="0" w:space="0" w:color="auto"/>
        <w:insideH w:val="none" w:sz="0" w:space="0" w:color="auto"/>
      </w:tblBorders>
    </w:tblPr>
    <w:tcPr>
      <w:shd w:val="clear" w:color="auto" w:fill="auto"/>
    </w:tcPr>
    <w:tblStylePr w:type="firstRow">
      <w:pPr>
        <w:jc w:val="left"/>
      </w:pPr>
      <w:rPr>
        <w:rFonts w:ascii="Arial" w:hAnsi="Arial"/>
        <w:b/>
        <w:color w:val="FFFFFF" w:themeColor="background1"/>
        <w:sz w:val="22"/>
      </w:rPr>
      <w:tblPr/>
      <w:trPr>
        <w:tblHeader/>
      </w:trPr>
      <w:tcPr>
        <w:tcBorders>
          <w:top w:val="nil"/>
          <w:left w:val="nil"/>
          <w:bottom w:val="nil"/>
          <w:right w:val="nil"/>
          <w:insideH w:val="nil"/>
          <w:insideV w:val="single" w:sz="4" w:space="0" w:color="FFFFFF" w:themeColor="background1"/>
          <w:tl2br w:val="nil"/>
          <w:tr2bl w:val="nil"/>
        </w:tcBorders>
        <w:shd w:val="clear" w:color="auto" w:fill="002C77"/>
      </w:tcPr>
    </w:tblStylePr>
    <w:tblStylePr w:type="lastRow">
      <w:rPr>
        <w:rFonts w:ascii="Arial" w:hAnsi="Arial"/>
        <w:b/>
        <w:color w:val="FFFFFF" w:themeColor="background1"/>
        <w:sz w:val="22"/>
      </w:rPr>
      <w:tblPr/>
      <w:tcPr>
        <w:tcBorders>
          <w:top w:val="nil"/>
          <w:left w:val="nil"/>
          <w:bottom w:val="nil"/>
          <w:right w:val="nil"/>
          <w:insideH w:val="nil"/>
          <w:insideV w:val="nil"/>
          <w:tl2br w:val="nil"/>
          <w:tr2bl w:val="nil"/>
        </w:tcBorders>
        <w:shd w:val="clear" w:color="auto" w:fill="565656" w:themeFill="text2"/>
      </w:tcPr>
    </w:tblStylePr>
    <w:tblStylePr w:type="firstCol">
      <w:rPr>
        <w:b/>
        <w:color w:val="002C77" w:themeColor="text1"/>
        <w:sz w:val="22"/>
      </w:rPr>
    </w:tblStylePr>
    <w:tblStylePr w:type="lastCol">
      <w:rPr>
        <w:rFonts w:ascii="Arial" w:hAnsi="Arial"/>
        <w:b/>
        <w:color w:val="auto"/>
        <w:sz w:val="22"/>
      </w:rPr>
    </w:tblStylePr>
    <w:tblStylePr w:type="band2Vert">
      <w:tblPr/>
      <w:tcPr>
        <w:shd w:val="clear" w:color="auto" w:fill="DDDDDD"/>
      </w:tcPr>
    </w:tblStylePr>
    <w:tblStylePr w:type="band2Horz">
      <w:tblPr/>
      <w:tcPr>
        <w:shd w:val="clear" w:color="auto" w:fill="DDDDDD"/>
      </w:tcPr>
    </w:tblStylePr>
    <w:tblStylePr w:type="nwCell">
      <w:pPr>
        <w:jc w:val="left"/>
      </w:pPr>
      <w:tblPr/>
      <w:tcPr>
        <w:vAlign w:val="center"/>
      </w:tcPr>
    </w:tblStylePr>
    <w:tblStylePr w:type="seCell">
      <w:rPr>
        <w:b/>
        <w:color w:val="FFFFFF" w:themeColor="background1"/>
      </w:rPr>
      <w:tblPr/>
      <w:tcPr>
        <w:shd w:val="clear" w:color="auto" w:fill="565656" w:themeFill="text2"/>
      </w:tcPr>
    </w:tblStylePr>
    <w:tblStylePr w:type="swCell">
      <w:rPr>
        <w:b/>
      </w:rPr>
    </w:tblStylePr>
  </w:style>
  <w:style w:type="table" w:customStyle="1" w:styleId="MMCTable3">
    <w:name w:val="MMC Table 3"/>
    <w:basedOn w:val="MMCTable2"/>
    <w:uiPriority w:val="99"/>
    <w:rsid w:val="0070433C"/>
    <w:tblPr/>
    <w:tcPr>
      <w:shd w:val="clear" w:color="auto" w:fill="auto"/>
    </w:tcPr>
    <w:tblStylePr w:type="firstRow">
      <w:pPr>
        <w:jc w:val="left"/>
      </w:pPr>
      <w:rPr>
        <w:rFonts w:ascii="Arial" w:hAnsi="Arial"/>
        <w:b/>
        <w:color w:val="FFFFFF" w:themeColor="background1"/>
        <w:sz w:val="22"/>
      </w:rPr>
      <w:tblPr/>
      <w:trPr>
        <w:tblHeader/>
      </w:trPr>
      <w:tcPr>
        <w:tcBorders>
          <w:top w:val="nil"/>
          <w:left w:val="nil"/>
          <w:bottom w:val="nil"/>
          <w:right w:val="nil"/>
          <w:insideH w:val="nil"/>
          <w:insideV w:val="single" w:sz="6" w:space="0" w:color="FFFFFF" w:themeColor="background1"/>
          <w:tl2br w:val="nil"/>
          <w:tr2bl w:val="nil"/>
        </w:tcBorders>
        <w:shd w:val="clear" w:color="auto" w:fill="002C77"/>
      </w:tcPr>
    </w:tblStylePr>
    <w:tblStylePr w:type="lastRow">
      <w:rPr>
        <w:rFonts w:ascii="Arial" w:hAnsi="Arial"/>
        <w:b/>
        <w:color w:val="002C77" w:themeColor="text1"/>
        <w:sz w:val="22"/>
      </w:rPr>
      <w:tblPr/>
      <w:tcPr>
        <w:tcBorders>
          <w:top w:val="single" w:sz="12" w:space="0" w:color="565656" w:themeColor="text2"/>
          <w:bottom w:val="single" w:sz="12" w:space="0" w:color="565656" w:themeColor="text2"/>
        </w:tcBorders>
        <w:shd w:val="clear" w:color="auto" w:fill="auto"/>
      </w:tcPr>
    </w:tblStylePr>
    <w:tblStylePr w:type="firstCol">
      <w:rPr>
        <w:b/>
        <w:color w:val="FFFFFF" w:themeColor="background1"/>
        <w:sz w:val="22"/>
      </w:rPr>
      <w:tblPr/>
      <w:tcPr>
        <w:tcBorders>
          <w:top w:val="nil"/>
          <w:left w:val="nil"/>
          <w:bottom w:val="single" w:sz="4" w:space="0" w:color="F0F0F0" w:themeColor="background2"/>
          <w:right w:val="nil"/>
          <w:insideH w:val="single" w:sz="4" w:space="0" w:color="F0F0F0" w:themeColor="background2"/>
          <w:insideV w:val="nil"/>
          <w:tl2br w:val="nil"/>
          <w:tr2bl w:val="nil"/>
        </w:tcBorders>
        <w:shd w:val="clear" w:color="auto" w:fill="565656" w:themeFill="text2"/>
      </w:tcPr>
    </w:tblStylePr>
    <w:tblStylePr w:type="lastCol">
      <w:rPr>
        <w:rFonts w:ascii="Arial" w:hAnsi="Arial"/>
        <w:b/>
        <w:color w:val="auto"/>
        <w:sz w:val="22"/>
      </w:rPr>
    </w:tblStylePr>
    <w:tblStylePr w:type="band2Vert">
      <w:tblPr/>
      <w:tcPr>
        <w:shd w:val="clear" w:color="auto" w:fill="DDDDDD"/>
      </w:tcPr>
    </w:tblStylePr>
    <w:tblStylePr w:type="nwCell">
      <w:pPr>
        <w:jc w:val="left"/>
      </w:pPr>
      <w:tblPr/>
      <w:tcPr>
        <w:vAlign w:val="center"/>
      </w:tcPr>
    </w:tblStylePr>
    <w:tblStylePr w:type="seCell">
      <w:rPr>
        <w:b/>
        <w:color w:val="auto"/>
      </w:rPr>
    </w:tblStylePr>
    <w:tblStylePr w:type="swCell">
      <w:rPr>
        <w:b/>
        <w:color w:val="FFFFFF" w:themeColor="background1"/>
      </w:rPr>
      <w:tblPr/>
      <w:tcPr>
        <w:tcBorders>
          <w:top w:val="nil"/>
        </w:tcBorders>
        <w:shd w:val="clear" w:color="auto" w:fill="565656" w:themeFill="text2"/>
      </w:tcPr>
    </w:tblStylePr>
  </w:style>
  <w:style w:type="table" w:customStyle="1" w:styleId="MMCTable4">
    <w:name w:val="MMC Table 4"/>
    <w:basedOn w:val="MMCTable2"/>
    <w:uiPriority w:val="99"/>
    <w:rsid w:val="0070433C"/>
    <w:tblPr>
      <w:tblBorders>
        <w:top w:val="none" w:sz="0" w:space="0" w:color="auto"/>
        <w:bottom w:val="none" w:sz="0" w:space="0" w:color="auto"/>
        <w:insideH w:val="single" w:sz="6" w:space="0" w:color="565656" w:themeColor="text2"/>
        <w:insideV w:val="single" w:sz="6" w:space="0" w:color="565656" w:themeColor="text2"/>
      </w:tblBorders>
    </w:tblPr>
    <w:tcPr>
      <w:shd w:val="clear" w:color="auto" w:fill="auto"/>
    </w:tcPr>
    <w:tblStylePr w:type="firstRow">
      <w:pPr>
        <w:jc w:val="left"/>
      </w:pPr>
      <w:rPr>
        <w:rFonts w:ascii="Arial" w:hAnsi="Arial"/>
        <w:b/>
        <w:color w:val="FFFFFF" w:themeColor="background1"/>
        <w:sz w:val="22"/>
      </w:rPr>
      <w:tblPr/>
      <w:trPr>
        <w:tblHeader/>
      </w:trPr>
      <w:tcPr>
        <w:tcBorders>
          <w:top w:val="nil"/>
          <w:left w:val="nil"/>
          <w:bottom w:val="nil"/>
          <w:right w:val="nil"/>
          <w:insideH w:val="nil"/>
          <w:insideV w:val="single" w:sz="4" w:space="0" w:color="FFFFFF" w:themeColor="background1"/>
          <w:tl2br w:val="nil"/>
          <w:tr2bl w:val="nil"/>
        </w:tcBorders>
        <w:shd w:val="clear" w:color="auto" w:fill="002C77"/>
      </w:tcPr>
    </w:tblStylePr>
    <w:tblStylePr w:type="lastRow">
      <w:rPr>
        <w:rFonts w:ascii="Arial" w:hAnsi="Arial"/>
        <w:b/>
        <w:color w:val="002C77" w:themeColor="text1"/>
        <w:sz w:val="22"/>
      </w:rPr>
      <w:tblPr/>
      <w:tcPr>
        <w:tcBorders>
          <w:top w:val="single" w:sz="12" w:space="0" w:color="565656" w:themeColor="text2"/>
          <w:bottom w:val="single" w:sz="12" w:space="0" w:color="565656" w:themeColor="text2"/>
        </w:tcBorders>
        <w:shd w:val="clear" w:color="auto" w:fill="auto"/>
      </w:tcPr>
    </w:tblStylePr>
    <w:tblStylePr w:type="firstCol">
      <w:rPr>
        <w:b/>
        <w:color w:val="002C77" w:themeColor="text1"/>
        <w:sz w:val="22"/>
      </w:rPr>
      <w:tblPr/>
      <w:tcPr>
        <w:tcBorders>
          <w:top w:val="nil"/>
          <w:left w:val="nil"/>
          <w:bottom w:val="nil"/>
          <w:right w:val="nil"/>
          <w:insideH w:val="single" w:sz="6" w:space="0" w:color="565656" w:themeColor="text2"/>
          <w:insideV w:val="nil"/>
          <w:tl2br w:val="nil"/>
          <w:tr2bl w:val="nil"/>
        </w:tcBorders>
        <w:shd w:val="clear" w:color="auto" w:fill="auto"/>
      </w:tcPr>
    </w:tblStylePr>
    <w:tblStylePr w:type="lastCol">
      <w:rPr>
        <w:rFonts w:ascii="Arial" w:hAnsi="Arial"/>
        <w:b/>
        <w:color w:val="FFFFFF" w:themeColor="background1"/>
        <w:sz w:val="22"/>
      </w:rPr>
      <w:tblPr/>
      <w:tcPr>
        <w:tcBorders>
          <w:insideH w:val="single" w:sz="4" w:space="0" w:color="FFFFFF" w:themeColor="background1"/>
        </w:tcBorders>
        <w:shd w:val="clear" w:color="auto" w:fill="565656" w:themeFill="text2"/>
      </w:tcPr>
    </w:tblStylePr>
    <w:tblStylePr w:type="band2Vert">
      <w:tblPr/>
      <w:tcPr>
        <w:shd w:val="clear" w:color="auto" w:fill="DDDDDD"/>
      </w:tcPr>
    </w:tblStylePr>
    <w:tblStylePr w:type="nwCell">
      <w:pPr>
        <w:jc w:val="left"/>
      </w:pPr>
      <w:tblPr/>
      <w:tcPr>
        <w:vAlign w:val="center"/>
      </w:tcPr>
    </w:tblStylePr>
    <w:tblStylePr w:type="seCell">
      <w:rPr>
        <w:b/>
        <w:color w:val="FFFFFF" w:themeColor="background1"/>
      </w:rPr>
      <w:tblPr/>
      <w:tcPr>
        <w:tcBorders>
          <w:top w:val="nil"/>
        </w:tcBorders>
        <w:shd w:val="clear" w:color="auto" w:fill="565656" w:themeFill="text2"/>
      </w:tcPr>
    </w:tblStylePr>
    <w:tblStylePr w:type="swCell">
      <w:rPr>
        <w:b/>
      </w:rPr>
    </w:tblStylePr>
  </w:style>
  <w:style w:type="paragraph" w:customStyle="1" w:styleId="BaseBold">
    <w:name w:val="Base Bold"/>
    <w:basedOn w:val="Normal"/>
    <w:next w:val="Base"/>
    <w:link w:val="BaseBoldChar"/>
    <w:semiHidden/>
    <w:rsid w:val="0070433C"/>
    <w:rPr>
      <w:b/>
    </w:rPr>
  </w:style>
  <w:style w:type="character" w:customStyle="1" w:styleId="BaseBoldChar">
    <w:name w:val="Base Bold Char"/>
    <w:basedOn w:val="DefaultParagraphFont"/>
    <w:link w:val="BaseBold"/>
    <w:rsid w:val="0070433C"/>
    <w:rPr>
      <w:rFonts w:cs="Arial"/>
      <w:b/>
      <w:lang w:val="en-AU"/>
    </w:rPr>
  </w:style>
  <w:style w:type="paragraph" w:styleId="ListNumber">
    <w:name w:val="List Number"/>
    <w:basedOn w:val="Normal"/>
    <w:semiHidden/>
    <w:qFormat/>
    <w:rsid w:val="0070433C"/>
    <w:pPr>
      <w:numPr>
        <w:ilvl w:val="5"/>
        <w:numId w:val="28"/>
      </w:numPr>
      <w:outlineLvl w:val="5"/>
    </w:pPr>
  </w:style>
  <w:style w:type="paragraph" w:styleId="ListNumber2">
    <w:name w:val="List Number 2"/>
    <w:basedOn w:val="Normal"/>
    <w:semiHidden/>
    <w:qFormat/>
    <w:rsid w:val="0070433C"/>
    <w:pPr>
      <w:numPr>
        <w:ilvl w:val="6"/>
        <w:numId w:val="28"/>
      </w:numPr>
      <w:outlineLvl w:val="6"/>
    </w:pPr>
  </w:style>
  <w:style w:type="paragraph" w:styleId="ListNumber3">
    <w:name w:val="List Number 3"/>
    <w:basedOn w:val="Normal"/>
    <w:semiHidden/>
    <w:qFormat/>
    <w:rsid w:val="0070433C"/>
    <w:pPr>
      <w:numPr>
        <w:ilvl w:val="7"/>
        <w:numId w:val="28"/>
      </w:numPr>
      <w:outlineLvl w:val="7"/>
    </w:pPr>
  </w:style>
  <w:style w:type="paragraph" w:styleId="ListNumber4">
    <w:name w:val="List Number 4"/>
    <w:basedOn w:val="Normal"/>
    <w:semiHidden/>
    <w:qFormat/>
    <w:rsid w:val="0070433C"/>
    <w:pPr>
      <w:numPr>
        <w:ilvl w:val="8"/>
        <w:numId w:val="28"/>
      </w:numPr>
      <w:outlineLvl w:val="8"/>
    </w:pPr>
  </w:style>
  <w:style w:type="paragraph" w:customStyle="1" w:styleId="Questions">
    <w:name w:val="Questions"/>
    <w:basedOn w:val="Normal"/>
    <w:next w:val="Normal"/>
    <w:link w:val="QuestionsChar"/>
    <w:qFormat/>
    <w:rsid w:val="0070433C"/>
    <w:pPr>
      <w:keepNext/>
    </w:pPr>
    <w:rPr>
      <w:b/>
    </w:rPr>
  </w:style>
  <w:style w:type="character" w:customStyle="1" w:styleId="QuestionsChar">
    <w:name w:val="Questions Char"/>
    <w:basedOn w:val="DefaultParagraphFont"/>
    <w:link w:val="Questions"/>
    <w:rsid w:val="0070433C"/>
    <w:rPr>
      <w:rFonts w:cs="Arial"/>
      <w:b/>
      <w:lang w:val="en-AU"/>
    </w:rPr>
  </w:style>
  <w:style w:type="paragraph" w:styleId="Quote">
    <w:name w:val="Quote"/>
    <w:basedOn w:val="Normal"/>
    <w:next w:val="Normal"/>
    <w:link w:val="QuoteChar"/>
    <w:semiHidden/>
    <w:qFormat/>
    <w:rsid w:val="0070433C"/>
    <w:pPr>
      <w:spacing w:line="320" w:lineRule="atLeast"/>
    </w:pPr>
    <w:rPr>
      <w:b/>
      <w:iCs/>
      <w:sz w:val="28"/>
    </w:rPr>
  </w:style>
  <w:style w:type="character" w:customStyle="1" w:styleId="QuoteChar">
    <w:name w:val="Quote Char"/>
    <w:basedOn w:val="DefaultParagraphFont"/>
    <w:link w:val="Quote"/>
    <w:uiPriority w:val="31"/>
    <w:semiHidden/>
    <w:rsid w:val="0070433C"/>
    <w:rPr>
      <w:rFonts w:cs="Arial"/>
      <w:b/>
      <w:iCs/>
      <w:sz w:val="28"/>
      <w:lang w:val="en-AU"/>
    </w:rPr>
  </w:style>
  <w:style w:type="paragraph" w:customStyle="1" w:styleId="TableBullet1">
    <w:name w:val="Table Bullet 1"/>
    <w:basedOn w:val="Normal"/>
    <w:link w:val="TableBullet1Char"/>
    <w:semiHidden/>
    <w:unhideWhenUsed/>
    <w:qFormat/>
    <w:rsid w:val="0070433C"/>
    <w:pPr>
      <w:numPr>
        <w:ilvl w:val="4"/>
        <w:numId w:val="29"/>
      </w:numPr>
      <w:spacing w:before="40" w:after="40" w:line="240" w:lineRule="auto"/>
      <w:outlineLvl w:val="4"/>
    </w:pPr>
  </w:style>
  <w:style w:type="character" w:customStyle="1" w:styleId="TableBullet1Char">
    <w:name w:val="Table Bullet 1 Char"/>
    <w:basedOn w:val="DefaultParagraphFont"/>
    <w:link w:val="TableBullet1"/>
    <w:rsid w:val="0070433C"/>
    <w:rPr>
      <w:rFonts w:cs="Arial"/>
      <w:lang w:val="en-AU"/>
    </w:rPr>
  </w:style>
  <w:style w:type="paragraph" w:customStyle="1" w:styleId="TableBullet2">
    <w:name w:val="Table Bullet 2"/>
    <w:basedOn w:val="Normal"/>
    <w:link w:val="TableBullet2Char"/>
    <w:semiHidden/>
    <w:unhideWhenUsed/>
    <w:qFormat/>
    <w:rsid w:val="0070433C"/>
    <w:pPr>
      <w:numPr>
        <w:ilvl w:val="5"/>
        <w:numId w:val="29"/>
      </w:numPr>
      <w:spacing w:before="40" w:after="40" w:line="240" w:lineRule="auto"/>
      <w:outlineLvl w:val="5"/>
    </w:pPr>
  </w:style>
  <w:style w:type="character" w:customStyle="1" w:styleId="TableBullet2Char">
    <w:name w:val="Table Bullet 2 Char"/>
    <w:basedOn w:val="DefaultParagraphFont"/>
    <w:link w:val="TableBullet2"/>
    <w:rsid w:val="0070433C"/>
    <w:rPr>
      <w:rFonts w:cs="Arial"/>
      <w:lang w:val="en-AU"/>
    </w:rPr>
  </w:style>
  <w:style w:type="paragraph" w:customStyle="1" w:styleId="TableBullet3">
    <w:name w:val="Table Bullet 3"/>
    <w:basedOn w:val="Normal"/>
    <w:link w:val="TableBullet3Char"/>
    <w:semiHidden/>
    <w:unhideWhenUsed/>
    <w:qFormat/>
    <w:rsid w:val="0070433C"/>
    <w:pPr>
      <w:numPr>
        <w:ilvl w:val="6"/>
        <w:numId w:val="29"/>
      </w:numPr>
      <w:spacing w:before="40" w:after="40" w:line="240" w:lineRule="auto"/>
      <w:outlineLvl w:val="6"/>
    </w:pPr>
  </w:style>
  <w:style w:type="character" w:customStyle="1" w:styleId="TableBullet3Char">
    <w:name w:val="Table Bullet 3 Char"/>
    <w:basedOn w:val="DefaultParagraphFont"/>
    <w:link w:val="TableBullet3"/>
    <w:rsid w:val="0070433C"/>
    <w:rPr>
      <w:rFonts w:cs="Arial"/>
      <w:lang w:val="en-AU"/>
    </w:rPr>
  </w:style>
  <w:style w:type="paragraph" w:customStyle="1" w:styleId="TableBullet4">
    <w:name w:val="Table Bullet 4"/>
    <w:basedOn w:val="Normal"/>
    <w:link w:val="TableBullet4Char"/>
    <w:semiHidden/>
    <w:unhideWhenUsed/>
    <w:qFormat/>
    <w:rsid w:val="0070433C"/>
    <w:pPr>
      <w:numPr>
        <w:ilvl w:val="7"/>
        <w:numId w:val="29"/>
      </w:numPr>
      <w:spacing w:before="40" w:after="40" w:line="240" w:lineRule="auto"/>
      <w:outlineLvl w:val="7"/>
    </w:pPr>
  </w:style>
  <w:style w:type="character" w:customStyle="1" w:styleId="TableBullet4Char">
    <w:name w:val="Table Bullet 4 Char"/>
    <w:basedOn w:val="DefaultParagraphFont"/>
    <w:link w:val="TableBullet4"/>
    <w:rsid w:val="0070433C"/>
    <w:rPr>
      <w:rFonts w:cs="Arial"/>
      <w:lang w:val="en-AU"/>
    </w:rPr>
  </w:style>
  <w:style w:type="paragraph" w:customStyle="1" w:styleId="TableHeadingText">
    <w:name w:val="Table Heading Text"/>
    <w:basedOn w:val="Normal"/>
    <w:link w:val="TableHeadingTextChar"/>
    <w:qFormat/>
    <w:rsid w:val="0070433C"/>
    <w:pPr>
      <w:keepNext/>
      <w:spacing w:before="40" w:after="40" w:line="240" w:lineRule="auto"/>
    </w:pPr>
    <w:rPr>
      <w:b/>
      <w:color w:val="FFFFFF" w:themeColor="background1"/>
    </w:rPr>
  </w:style>
  <w:style w:type="character" w:customStyle="1" w:styleId="TableHeadingTextChar">
    <w:name w:val="Table Heading Text Char"/>
    <w:basedOn w:val="DefaultParagraphFont"/>
    <w:link w:val="TableHeadingText"/>
    <w:rsid w:val="0070433C"/>
    <w:rPr>
      <w:rFonts w:cs="Arial"/>
      <w:b/>
      <w:color w:val="FFFFFF" w:themeColor="background1"/>
      <w:lang w:val="en-AU"/>
    </w:rPr>
  </w:style>
  <w:style w:type="paragraph" w:customStyle="1" w:styleId="TableText">
    <w:name w:val="Table Text"/>
    <w:basedOn w:val="Normal"/>
    <w:link w:val="TableTextChar"/>
    <w:qFormat/>
    <w:rsid w:val="0070433C"/>
    <w:pPr>
      <w:spacing w:before="40" w:after="40" w:line="240" w:lineRule="auto"/>
    </w:pPr>
  </w:style>
  <w:style w:type="character" w:customStyle="1" w:styleId="TableTextChar">
    <w:name w:val="Table Text Char"/>
    <w:basedOn w:val="DefaultParagraphFont"/>
    <w:link w:val="TableText"/>
    <w:rsid w:val="0070433C"/>
    <w:rPr>
      <w:rFonts w:cs="Arial"/>
      <w:lang w:val="en-AU"/>
    </w:rPr>
  </w:style>
  <w:style w:type="paragraph" w:styleId="Bibliography">
    <w:name w:val="Bibliography"/>
    <w:basedOn w:val="Normal"/>
    <w:next w:val="Normal"/>
    <w:uiPriority w:val="38"/>
    <w:semiHidden/>
    <w:rsid w:val="0070433C"/>
  </w:style>
  <w:style w:type="character" w:styleId="BookTitle">
    <w:name w:val="Book Title"/>
    <w:basedOn w:val="DefaultParagraphFont"/>
    <w:uiPriority w:val="36"/>
    <w:semiHidden/>
    <w:qFormat/>
    <w:rsid w:val="0070433C"/>
    <w:rPr>
      <w:b/>
      <w:bCs/>
      <w:i/>
      <w:iCs/>
      <w:spacing w:val="5"/>
    </w:rPr>
  </w:style>
  <w:style w:type="paragraph" w:styleId="Caption">
    <w:name w:val="caption"/>
    <w:basedOn w:val="Normal"/>
    <w:next w:val="Normal"/>
    <w:uiPriority w:val="36"/>
    <w:semiHidden/>
    <w:qFormat/>
    <w:rsid w:val="0070433C"/>
    <w:pPr>
      <w:spacing w:after="200" w:line="240" w:lineRule="auto"/>
    </w:pPr>
    <w:rPr>
      <w:i/>
      <w:iCs/>
      <w:color w:val="565656" w:themeColor="text2"/>
      <w:sz w:val="18"/>
      <w:szCs w:val="18"/>
    </w:rPr>
  </w:style>
  <w:style w:type="paragraph" w:styleId="DocumentMap">
    <w:name w:val="Document Map"/>
    <w:basedOn w:val="Normal"/>
    <w:link w:val="DocumentMapChar"/>
    <w:uiPriority w:val="99"/>
    <w:semiHidden/>
    <w:rsid w:val="0070433C"/>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0433C"/>
    <w:rPr>
      <w:rFonts w:ascii="Segoe UI" w:hAnsi="Segoe UI" w:cs="Segoe UI"/>
      <w:sz w:val="16"/>
      <w:szCs w:val="16"/>
      <w:lang w:val="en-AU"/>
    </w:rPr>
  </w:style>
  <w:style w:type="paragraph" w:styleId="NoSpacing">
    <w:name w:val="No Spacing"/>
    <w:uiPriority w:val="1"/>
    <w:semiHidden/>
    <w:rsid w:val="0070433C"/>
    <w:pPr>
      <w:spacing w:after="0" w:line="240" w:lineRule="auto"/>
    </w:pPr>
    <w:rPr>
      <w:rFonts w:cs="Arial"/>
      <w:lang w:val="en-AU"/>
    </w:rPr>
  </w:style>
  <w:style w:type="paragraph" w:styleId="TableofAuthorities">
    <w:name w:val="table of authorities"/>
    <w:basedOn w:val="Normal"/>
    <w:next w:val="Normal"/>
    <w:uiPriority w:val="99"/>
    <w:semiHidden/>
    <w:rsid w:val="0070433C"/>
    <w:pPr>
      <w:spacing w:after="0"/>
      <w:ind w:left="220" w:hanging="220"/>
    </w:pPr>
  </w:style>
  <w:style w:type="paragraph" w:styleId="TableofFigures">
    <w:name w:val="table of figures"/>
    <w:basedOn w:val="Normal"/>
    <w:next w:val="Normal"/>
    <w:uiPriority w:val="99"/>
    <w:semiHidden/>
    <w:rsid w:val="0070433C"/>
    <w:pPr>
      <w:spacing w:after="0"/>
    </w:pPr>
  </w:style>
  <w:style w:type="paragraph" w:styleId="TOAHeading">
    <w:name w:val="toa heading"/>
    <w:basedOn w:val="Normal"/>
    <w:next w:val="Normal"/>
    <w:uiPriority w:val="99"/>
    <w:semiHidden/>
    <w:rsid w:val="0070433C"/>
    <w:pPr>
      <w:spacing w:before="120"/>
    </w:pPr>
    <w:rPr>
      <w:rFonts w:asciiTheme="majorHAnsi" w:eastAsiaTheme="majorEastAsia" w:hAnsiTheme="majorHAnsi" w:cstheme="majorBidi"/>
      <w:b/>
      <w:bCs/>
      <w:sz w:val="24"/>
      <w:szCs w:val="24"/>
    </w:rPr>
  </w:style>
  <w:style w:type="character" w:styleId="HTMLAcronym">
    <w:name w:val="HTML Acronym"/>
    <w:basedOn w:val="DefaultParagraphFont"/>
    <w:uiPriority w:val="99"/>
    <w:semiHidden/>
    <w:rsid w:val="0070433C"/>
  </w:style>
  <w:style w:type="paragraph" w:styleId="HTMLAddress">
    <w:name w:val="HTML Address"/>
    <w:basedOn w:val="Normal"/>
    <w:link w:val="HTMLAddressChar"/>
    <w:uiPriority w:val="99"/>
    <w:semiHidden/>
    <w:rsid w:val="0070433C"/>
    <w:pPr>
      <w:spacing w:after="0" w:line="240" w:lineRule="auto"/>
    </w:pPr>
    <w:rPr>
      <w:i/>
      <w:iCs/>
    </w:rPr>
  </w:style>
  <w:style w:type="character" w:customStyle="1" w:styleId="HTMLAddressChar">
    <w:name w:val="HTML Address Char"/>
    <w:basedOn w:val="DefaultParagraphFont"/>
    <w:link w:val="HTMLAddress"/>
    <w:uiPriority w:val="99"/>
    <w:semiHidden/>
    <w:rsid w:val="0070433C"/>
    <w:rPr>
      <w:rFonts w:cs="Arial"/>
      <w:i/>
      <w:iCs/>
      <w:lang w:val="en-AU"/>
    </w:rPr>
  </w:style>
  <w:style w:type="character" w:styleId="HTMLCite">
    <w:name w:val="HTML Cite"/>
    <w:basedOn w:val="DefaultParagraphFont"/>
    <w:uiPriority w:val="99"/>
    <w:semiHidden/>
    <w:rsid w:val="0070433C"/>
    <w:rPr>
      <w:i/>
      <w:iCs/>
    </w:rPr>
  </w:style>
  <w:style w:type="character" w:styleId="HTMLCode">
    <w:name w:val="HTML Code"/>
    <w:basedOn w:val="DefaultParagraphFont"/>
    <w:uiPriority w:val="99"/>
    <w:semiHidden/>
    <w:rsid w:val="0070433C"/>
    <w:rPr>
      <w:rFonts w:ascii="Consolas" w:hAnsi="Consolas"/>
      <w:sz w:val="20"/>
      <w:szCs w:val="20"/>
    </w:rPr>
  </w:style>
  <w:style w:type="character" w:styleId="HTMLDefinition">
    <w:name w:val="HTML Definition"/>
    <w:basedOn w:val="DefaultParagraphFont"/>
    <w:uiPriority w:val="99"/>
    <w:semiHidden/>
    <w:rsid w:val="0070433C"/>
    <w:rPr>
      <w:i/>
      <w:iCs/>
    </w:rPr>
  </w:style>
  <w:style w:type="character" w:styleId="HTMLKeyboard">
    <w:name w:val="HTML Keyboard"/>
    <w:basedOn w:val="DefaultParagraphFont"/>
    <w:uiPriority w:val="99"/>
    <w:semiHidden/>
    <w:rsid w:val="0070433C"/>
    <w:rPr>
      <w:rFonts w:ascii="Consolas" w:hAnsi="Consolas"/>
      <w:sz w:val="20"/>
      <w:szCs w:val="20"/>
    </w:rPr>
  </w:style>
  <w:style w:type="paragraph" w:styleId="HTMLPreformatted">
    <w:name w:val="HTML Preformatted"/>
    <w:basedOn w:val="Normal"/>
    <w:link w:val="HTMLPreformattedChar"/>
    <w:uiPriority w:val="99"/>
    <w:semiHidden/>
    <w:rsid w:val="0070433C"/>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0433C"/>
    <w:rPr>
      <w:rFonts w:ascii="Consolas" w:hAnsi="Consolas" w:cs="Arial"/>
      <w:sz w:val="20"/>
      <w:szCs w:val="20"/>
      <w:lang w:val="en-AU"/>
    </w:rPr>
  </w:style>
  <w:style w:type="character" w:styleId="HTMLSample">
    <w:name w:val="HTML Sample"/>
    <w:basedOn w:val="DefaultParagraphFont"/>
    <w:uiPriority w:val="99"/>
    <w:semiHidden/>
    <w:rsid w:val="0070433C"/>
    <w:rPr>
      <w:rFonts w:ascii="Consolas" w:hAnsi="Consolas"/>
      <w:sz w:val="24"/>
      <w:szCs w:val="24"/>
    </w:rPr>
  </w:style>
  <w:style w:type="character" w:styleId="HTMLTypewriter">
    <w:name w:val="HTML Typewriter"/>
    <w:basedOn w:val="DefaultParagraphFont"/>
    <w:uiPriority w:val="99"/>
    <w:semiHidden/>
    <w:rsid w:val="0070433C"/>
    <w:rPr>
      <w:rFonts w:ascii="Consolas" w:hAnsi="Consolas"/>
      <w:sz w:val="20"/>
      <w:szCs w:val="20"/>
    </w:rPr>
  </w:style>
  <w:style w:type="character" w:styleId="HTMLVariable">
    <w:name w:val="HTML Variable"/>
    <w:basedOn w:val="DefaultParagraphFont"/>
    <w:uiPriority w:val="99"/>
    <w:semiHidden/>
    <w:rsid w:val="0070433C"/>
    <w:rPr>
      <w:i/>
      <w:iCs/>
    </w:rPr>
  </w:style>
  <w:style w:type="paragraph" w:styleId="Index1">
    <w:name w:val="index 1"/>
    <w:basedOn w:val="Normal"/>
    <w:next w:val="Normal"/>
    <w:autoRedefine/>
    <w:uiPriority w:val="99"/>
    <w:semiHidden/>
    <w:rsid w:val="0070433C"/>
    <w:pPr>
      <w:spacing w:after="0" w:line="240" w:lineRule="auto"/>
      <w:ind w:left="220" w:hanging="220"/>
    </w:pPr>
  </w:style>
  <w:style w:type="paragraph" w:styleId="Index2">
    <w:name w:val="index 2"/>
    <w:basedOn w:val="Normal"/>
    <w:next w:val="Normal"/>
    <w:autoRedefine/>
    <w:uiPriority w:val="99"/>
    <w:semiHidden/>
    <w:rsid w:val="0070433C"/>
    <w:pPr>
      <w:spacing w:after="0" w:line="240" w:lineRule="auto"/>
      <w:ind w:left="440" w:hanging="220"/>
    </w:pPr>
  </w:style>
  <w:style w:type="paragraph" w:styleId="Index3">
    <w:name w:val="index 3"/>
    <w:basedOn w:val="Normal"/>
    <w:next w:val="Normal"/>
    <w:autoRedefine/>
    <w:uiPriority w:val="99"/>
    <w:semiHidden/>
    <w:rsid w:val="0070433C"/>
    <w:pPr>
      <w:spacing w:after="0" w:line="240" w:lineRule="auto"/>
      <w:ind w:left="660" w:hanging="220"/>
    </w:pPr>
  </w:style>
  <w:style w:type="paragraph" w:styleId="Index4">
    <w:name w:val="index 4"/>
    <w:basedOn w:val="Normal"/>
    <w:next w:val="Normal"/>
    <w:autoRedefine/>
    <w:uiPriority w:val="99"/>
    <w:semiHidden/>
    <w:rsid w:val="0070433C"/>
    <w:pPr>
      <w:spacing w:after="0" w:line="240" w:lineRule="auto"/>
      <w:ind w:left="880" w:hanging="220"/>
    </w:pPr>
  </w:style>
  <w:style w:type="paragraph" w:styleId="Index5">
    <w:name w:val="index 5"/>
    <w:basedOn w:val="Normal"/>
    <w:next w:val="Normal"/>
    <w:autoRedefine/>
    <w:uiPriority w:val="99"/>
    <w:semiHidden/>
    <w:rsid w:val="0070433C"/>
    <w:pPr>
      <w:spacing w:after="0" w:line="240" w:lineRule="auto"/>
      <w:ind w:left="1100" w:hanging="220"/>
    </w:pPr>
  </w:style>
  <w:style w:type="paragraph" w:styleId="Index6">
    <w:name w:val="index 6"/>
    <w:basedOn w:val="Normal"/>
    <w:next w:val="Normal"/>
    <w:autoRedefine/>
    <w:uiPriority w:val="99"/>
    <w:semiHidden/>
    <w:rsid w:val="0070433C"/>
    <w:pPr>
      <w:spacing w:after="0" w:line="240" w:lineRule="auto"/>
      <w:ind w:left="1320" w:hanging="220"/>
    </w:pPr>
  </w:style>
  <w:style w:type="paragraph" w:styleId="Index7">
    <w:name w:val="index 7"/>
    <w:basedOn w:val="Normal"/>
    <w:next w:val="Normal"/>
    <w:autoRedefine/>
    <w:uiPriority w:val="99"/>
    <w:semiHidden/>
    <w:rsid w:val="0070433C"/>
    <w:pPr>
      <w:spacing w:after="0" w:line="240" w:lineRule="auto"/>
      <w:ind w:left="1540" w:hanging="220"/>
    </w:pPr>
  </w:style>
  <w:style w:type="paragraph" w:styleId="Index8">
    <w:name w:val="index 8"/>
    <w:basedOn w:val="Normal"/>
    <w:next w:val="Normal"/>
    <w:autoRedefine/>
    <w:uiPriority w:val="99"/>
    <w:semiHidden/>
    <w:rsid w:val="0070433C"/>
    <w:pPr>
      <w:spacing w:after="0" w:line="240" w:lineRule="auto"/>
      <w:ind w:left="1760" w:hanging="220"/>
    </w:pPr>
  </w:style>
  <w:style w:type="paragraph" w:styleId="Index9">
    <w:name w:val="index 9"/>
    <w:basedOn w:val="Normal"/>
    <w:next w:val="Normal"/>
    <w:autoRedefine/>
    <w:uiPriority w:val="99"/>
    <w:semiHidden/>
    <w:rsid w:val="0070433C"/>
    <w:pPr>
      <w:spacing w:after="0" w:line="240" w:lineRule="auto"/>
      <w:ind w:left="1980" w:hanging="220"/>
    </w:pPr>
  </w:style>
  <w:style w:type="paragraph" w:styleId="IndexHeading">
    <w:name w:val="index heading"/>
    <w:basedOn w:val="Normal"/>
    <w:next w:val="Index1"/>
    <w:uiPriority w:val="99"/>
    <w:semiHidden/>
    <w:rsid w:val="0070433C"/>
    <w:rPr>
      <w:rFonts w:asciiTheme="majorHAnsi" w:eastAsiaTheme="majorEastAsia" w:hAnsiTheme="majorHAnsi" w:cstheme="majorBidi"/>
      <w:b/>
      <w:bCs/>
    </w:rPr>
  </w:style>
  <w:style w:type="character" w:styleId="IntenseEmphasis">
    <w:name w:val="Intense Emphasis"/>
    <w:basedOn w:val="DefaultParagraphFont"/>
    <w:uiPriority w:val="25"/>
    <w:semiHidden/>
    <w:qFormat/>
    <w:rsid w:val="0070433C"/>
    <w:rPr>
      <w:i/>
      <w:iCs/>
      <w:color w:val="009DE0" w:themeColor="accent1"/>
    </w:rPr>
  </w:style>
  <w:style w:type="paragraph" w:styleId="IntenseQuote">
    <w:name w:val="Intense Quote"/>
    <w:basedOn w:val="Normal"/>
    <w:next w:val="Normal"/>
    <w:link w:val="IntenseQuoteChar"/>
    <w:uiPriority w:val="33"/>
    <w:semiHidden/>
    <w:qFormat/>
    <w:rsid w:val="0070433C"/>
    <w:pPr>
      <w:pBdr>
        <w:top w:val="single" w:sz="4" w:space="10" w:color="009DE0" w:themeColor="accent1"/>
        <w:bottom w:val="single" w:sz="4" w:space="10" w:color="009DE0" w:themeColor="accent1"/>
      </w:pBdr>
      <w:spacing w:before="360" w:after="360"/>
      <w:ind w:left="864" w:right="864"/>
      <w:jc w:val="center"/>
    </w:pPr>
    <w:rPr>
      <w:i/>
      <w:iCs/>
      <w:color w:val="009DE0" w:themeColor="accent1"/>
    </w:rPr>
  </w:style>
  <w:style w:type="character" w:customStyle="1" w:styleId="IntenseQuoteChar">
    <w:name w:val="Intense Quote Char"/>
    <w:basedOn w:val="DefaultParagraphFont"/>
    <w:link w:val="IntenseQuote"/>
    <w:uiPriority w:val="33"/>
    <w:semiHidden/>
    <w:rsid w:val="0070433C"/>
    <w:rPr>
      <w:rFonts w:cs="Arial"/>
      <w:i/>
      <w:iCs/>
      <w:color w:val="009DE0" w:themeColor="accent1"/>
      <w:lang w:val="en-AU"/>
    </w:rPr>
  </w:style>
  <w:style w:type="character" w:styleId="IntenseReference">
    <w:name w:val="Intense Reference"/>
    <w:basedOn w:val="DefaultParagraphFont"/>
    <w:uiPriority w:val="35"/>
    <w:semiHidden/>
    <w:qFormat/>
    <w:rsid w:val="0070433C"/>
    <w:rPr>
      <w:b/>
      <w:bCs/>
      <w:smallCaps/>
      <w:color w:val="009DE0" w:themeColor="accent1"/>
      <w:spacing w:val="5"/>
    </w:rPr>
  </w:style>
  <w:style w:type="character" w:styleId="SubtleEmphasis">
    <w:name w:val="Subtle Emphasis"/>
    <w:basedOn w:val="DefaultParagraphFont"/>
    <w:uiPriority w:val="99"/>
    <w:semiHidden/>
    <w:qFormat/>
    <w:rsid w:val="0070433C"/>
    <w:rPr>
      <w:i/>
      <w:iCs/>
      <w:color w:val="004FD9" w:themeColor="text1" w:themeTint="BF"/>
    </w:rPr>
  </w:style>
  <w:style w:type="character" w:styleId="SubtleReference">
    <w:name w:val="Subtle Reference"/>
    <w:basedOn w:val="DefaultParagraphFont"/>
    <w:uiPriority w:val="34"/>
    <w:semiHidden/>
    <w:qFormat/>
    <w:rsid w:val="0070433C"/>
    <w:rPr>
      <w:smallCaps/>
      <w:color w:val="025FFF"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341004">
      <w:bodyDiv w:val="1"/>
      <w:marLeft w:val="0"/>
      <w:marRight w:val="0"/>
      <w:marTop w:val="0"/>
      <w:marBottom w:val="0"/>
      <w:divBdr>
        <w:top w:val="none" w:sz="0" w:space="0" w:color="auto"/>
        <w:left w:val="none" w:sz="0" w:space="0" w:color="auto"/>
        <w:bottom w:val="none" w:sz="0" w:space="0" w:color="auto"/>
        <w:right w:val="none" w:sz="0" w:space="0" w:color="auto"/>
      </w:divBdr>
    </w:div>
    <w:div w:id="707801620">
      <w:bodyDiv w:val="1"/>
      <w:marLeft w:val="0"/>
      <w:marRight w:val="0"/>
      <w:marTop w:val="0"/>
      <w:marBottom w:val="0"/>
      <w:divBdr>
        <w:top w:val="none" w:sz="0" w:space="0" w:color="auto"/>
        <w:left w:val="none" w:sz="0" w:space="0" w:color="auto"/>
        <w:bottom w:val="none" w:sz="0" w:space="0" w:color="auto"/>
        <w:right w:val="none" w:sz="0" w:space="0" w:color="auto"/>
      </w:divBdr>
    </w:div>
    <w:div w:id="980041248">
      <w:bodyDiv w:val="1"/>
      <w:marLeft w:val="0"/>
      <w:marRight w:val="0"/>
      <w:marTop w:val="0"/>
      <w:marBottom w:val="0"/>
      <w:divBdr>
        <w:top w:val="none" w:sz="0" w:space="0" w:color="auto"/>
        <w:left w:val="none" w:sz="0" w:space="0" w:color="auto"/>
        <w:bottom w:val="none" w:sz="0" w:space="0" w:color="auto"/>
        <w:right w:val="none" w:sz="0" w:space="0" w:color="auto"/>
      </w:divBdr>
    </w:div>
    <w:div w:id="1749887993">
      <w:bodyDiv w:val="1"/>
      <w:marLeft w:val="0"/>
      <w:marRight w:val="0"/>
      <w:marTop w:val="0"/>
      <w:marBottom w:val="0"/>
      <w:divBdr>
        <w:top w:val="none" w:sz="0" w:space="0" w:color="auto"/>
        <w:left w:val="none" w:sz="0" w:space="0" w:color="auto"/>
        <w:bottom w:val="none" w:sz="0" w:space="0" w:color="auto"/>
        <w:right w:val="none" w:sz="0" w:space="0" w:color="auto"/>
      </w:divBdr>
    </w:div>
    <w:div w:id="1942060191">
      <w:bodyDiv w:val="1"/>
      <w:marLeft w:val="0"/>
      <w:marRight w:val="0"/>
      <w:marTop w:val="0"/>
      <w:marBottom w:val="0"/>
      <w:divBdr>
        <w:top w:val="none" w:sz="0" w:space="0" w:color="auto"/>
        <w:left w:val="none" w:sz="0" w:space="0" w:color="auto"/>
        <w:bottom w:val="none" w:sz="0" w:space="0" w:color="auto"/>
        <w:right w:val="none" w:sz="0" w:space="0" w:color="auto"/>
      </w:divBdr>
    </w:div>
    <w:div w:id="2102867728">
      <w:bodyDiv w:val="1"/>
      <w:marLeft w:val="0"/>
      <w:marRight w:val="0"/>
      <w:marTop w:val="0"/>
      <w:marBottom w:val="0"/>
      <w:divBdr>
        <w:top w:val="none" w:sz="0" w:space="0" w:color="auto"/>
        <w:left w:val="none" w:sz="0" w:space="0" w:color="auto"/>
        <w:bottom w:val="none" w:sz="0" w:space="0" w:color="auto"/>
        <w:right w:val="none" w:sz="0" w:space="0" w:color="auto"/>
      </w:divBdr>
    </w:div>
    <w:div w:id="2110736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hyperlink" Target="https://ww2.health.wa.gov.au/Articles/A_E/Coronavirus/COVID19-information-for-business-and-industry/TTIQ-Plan" TargetMode="External"/><Relationship Id="rId39" Type="http://schemas.openxmlformats.org/officeDocument/2006/relationships/hyperlink" Target="https://www.coronavirus.vic.gov.au/symptoms-and-risks" TargetMode="External"/><Relationship Id="rId3" Type="http://schemas.openxmlformats.org/officeDocument/2006/relationships/customXml" Target="../customXml/item3.xml"/><Relationship Id="rId21" Type="http://schemas.microsoft.com/office/2011/relationships/commentsExtended" Target="commentsExtended.xml"/><Relationship Id="rId34" Type="http://schemas.openxmlformats.org/officeDocument/2006/relationships/hyperlink" Target="mailto:covidemployernotifications@dhhs.vic.gov.au" TargetMode="External"/><Relationship Id="rId42" Type="http://schemas.openxmlformats.org/officeDocument/2006/relationships/hyperlink" Target="https://www.nsw.gov.au/covid-19/stay-safe" TargetMode="External"/><Relationship Id="rId47" Type="http://schemas.openxmlformats.org/officeDocument/2006/relationships/footer" Target="footer7.xml"/><Relationship Id="rId50"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yperlink" Target="https://www.worksafe.act.gov.au/health-and-safety-portal/covid-19" TargetMode="External"/><Relationship Id="rId33" Type="http://schemas.openxmlformats.org/officeDocument/2006/relationships/hyperlink" Target="https://www.coronavirus.vic.gov.au/confirmed-case-workplace" TargetMode="External"/><Relationship Id="rId38" Type="http://schemas.openxmlformats.org/officeDocument/2006/relationships/hyperlink" Target="https://www.nsw.gov.au/covid-19/stay-safe/testing/symptoms" TargetMode="External"/><Relationship Id="rId46"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comments" Target="comments.xml"/><Relationship Id="rId29" Type="http://schemas.openxmlformats.org/officeDocument/2006/relationships/hyperlink" Target="https://www.safework.sa.gov.au/notify/workplace-incident-notifications" TargetMode="External"/><Relationship Id="rId41" Type="http://schemas.openxmlformats.org/officeDocument/2006/relationships/hyperlink" Target="https://www.coronavirus.vic.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worksafe.qld.gov.au/resources/campaigns/coronavirus/keeping-your-workplace-safe-clean-and-healthy-during-covid-19/incident-notification" TargetMode="External"/><Relationship Id="rId32" Type="http://schemas.openxmlformats.org/officeDocument/2006/relationships/hyperlink" Target="https://www.coronavirus.vic.gov.au/sites/default/files/2022-01/190122-Contact-assessment-and-management-guidance-workplaces-business-industry.pdf" TargetMode="External"/><Relationship Id="rId37" Type="http://schemas.openxmlformats.org/officeDocument/2006/relationships/hyperlink" Target="https://www.nsw.gov.au/covid-19/stay-safe/testing/symptoms" TargetMode="External"/><Relationship Id="rId40" Type="http://schemas.openxmlformats.org/officeDocument/2006/relationships/hyperlink" Target="https://www.health.nsw.gov.au/Infectious/covid-19/Pages/default.aspx" TargetMode="External"/><Relationship Id="rId45" Type="http://schemas.openxmlformats.org/officeDocument/2006/relationships/footer" Target="footer6.xml"/><Relationship Id="rId53"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www.coronavirus.vic.gov.au/confirmed-case-workplace" TargetMode="External"/><Relationship Id="rId28" Type="http://schemas.openxmlformats.org/officeDocument/2006/relationships/hyperlink" Target="https://www.coronavirus.tas.gov.au/business-and-employees/covid-19-case-and-outbreak-management" TargetMode="External"/><Relationship Id="rId36" Type="http://schemas.openxmlformats.org/officeDocument/2006/relationships/hyperlink" Target="https://www.health.gov.au/sites/default/files/documents/2020/11/coronavirus-covid-19-information-about-routine-environmental-cleaning-and-disinfection-in-the-community.pdf" TargetMode="External"/><Relationship Id="rId49" Type="http://schemas.openxmlformats.org/officeDocument/2006/relationships/footer" Target="footer8.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hyperlink" Target="https://www.nsw.gov.au/covid-19/business/linked-with-positive-worker-case" TargetMode="External"/><Relationship Id="rId44" Type="http://schemas.openxmlformats.org/officeDocument/2006/relationships/header" Target="header6.xml"/><Relationship Id="rId52"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nsw.gov.au/covid-19/business/linked-with-positive-worker-case" TargetMode="External"/><Relationship Id="rId27" Type="http://schemas.openxmlformats.org/officeDocument/2006/relationships/hyperlink" Target="https://coronavirus.nt.gov.au/business-and-work" TargetMode="External"/><Relationship Id="rId30" Type="http://schemas.openxmlformats.org/officeDocument/2006/relationships/hyperlink" Target="https://www.nsw.gov.au/covid-19/management/people-exposed-to-covid" TargetMode="External"/><Relationship Id="rId35" Type="http://schemas.openxmlformats.org/officeDocument/2006/relationships/hyperlink" Target="https://covid19.swa.gov.au/covid-19-information-workplaces/industry-information/general-industry-information/cleaning" TargetMode="External"/><Relationship Id="rId43" Type="http://schemas.openxmlformats.org/officeDocument/2006/relationships/footer" Target="footer5.xml"/><Relationship Id="rId48" Type="http://schemas.openxmlformats.org/officeDocument/2006/relationships/header" Target="header8.xml"/><Relationship Id="rId8" Type="http://schemas.openxmlformats.org/officeDocument/2006/relationships/webSettings" Target="webSettings.xml"/><Relationship Id="rId51" Type="http://schemas.microsoft.com/office/2011/relationships/people" Target="people.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7.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MC%20Templates\Templates\MMC2021.ReportVertic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6C2F2AEF5454145A352B9981248E0E2"/>
        <w:category>
          <w:name w:val="General"/>
          <w:gallery w:val="placeholder"/>
        </w:category>
        <w:types>
          <w:type w:val="bbPlcHdr"/>
        </w:types>
        <w:behaviors>
          <w:behavior w:val="content"/>
        </w:behaviors>
        <w:guid w:val="{6BF4086F-621A-4961-B612-1ACD2961DA52}"/>
      </w:docPartPr>
      <w:docPartBody>
        <w:p w:rsidR="00637FA3" w:rsidRDefault="00637FA3">
          <w:pPr>
            <w:pStyle w:val="06C2F2AEF5454145A352B9981248E0E2"/>
          </w:pPr>
          <w:r w:rsidRPr="00E35DF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FA3"/>
    <w:rsid w:val="00121E7D"/>
    <w:rsid w:val="00637FA3"/>
    <w:rsid w:val="007834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6C2F2AEF5454145A352B9981248E0E2">
    <w:name w:val="06C2F2AEF5454145A352B9981248E0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Marsh Colour Theme">
      <a:dk1>
        <a:srgbClr val="002C77"/>
      </a:dk1>
      <a:lt1>
        <a:srgbClr val="FFFFFF"/>
      </a:lt1>
      <a:dk2>
        <a:srgbClr val="565656"/>
      </a:dk2>
      <a:lt2>
        <a:srgbClr val="F0F0F0"/>
      </a:lt2>
      <a:accent1>
        <a:srgbClr val="009DE0"/>
      </a:accent1>
      <a:accent2>
        <a:srgbClr val="00AC41"/>
      </a:accent2>
      <a:accent3>
        <a:srgbClr val="8246AF"/>
      </a:accent3>
      <a:accent4>
        <a:srgbClr val="EE3D8B"/>
      </a:accent4>
      <a:accent5>
        <a:srgbClr val="00968F"/>
      </a:accent5>
      <a:accent6>
        <a:srgbClr val="0077A0"/>
      </a:accent6>
      <a:hlink>
        <a:srgbClr val="2C6EF2"/>
      </a:hlink>
      <a:folHlink>
        <a:srgbClr val="8246A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67D036DC2F62E428651310C0FA4DAA0" ma:contentTypeVersion="13" ma:contentTypeDescription="Create a new document." ma:contentTypeScope="" ma:versionID="fafa6686fd2b122ab9986ab374b03064">
  <xsd:schema xmlns:xsd="http://www.w3.org/2001/XMLSchema" xmlns:xs="http://www.w3.org/2001/XMLSchema" xmlns:p="http://schemas.microsoft.com/office/2006/metadata/properties" xmlns:ns3="4b84f0dd-9cfc-4602-b736-9420580170e4" xmlns:ns4="959ac1cf-3776-4564-a11c-a534f745f896" targetNamespace="http://schemas.microsoft.com/office/2006/metadata/properties" ma:root="true" ma:fieldsID="27fcb344a3bb080a6f63f73aa6f9cfbb" ns3:_="" ns4:_="">
    <xsd:import namespace="4b84f0dd-9cfc-4602-b736-9420580170e4"/>
    <xsd:import namespace="959ac1cf-3776-4564-a11c-a534f745f89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84f0dd-9cfc-4602-b736-9420580170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59ac1cf-3776-4564-a11c-a534f745f89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43C889-BED1-4412-918F-D6B8BA9547EA}">
  <ds:schemaRefs>
    <ds:schemaRef ds:uri="http://schemas.microsoft.com/sharepoint/v3/contenttype/forms"/>
  </ds:schemaRefs>
</ds:datastoreItem>
</file>

<file path=customXml/itemProps2.xml><?xml version="1.0" encoding="utf-8"?>
<ds:datastoreItem xmlns:ds="http://schemas.openxmlformats.org/officeDocument/2006/customXml" ds:itemID="{0522B69B-695F-412F-8D88-B9A1B83F7A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84f0dd-9cfc-4602-b736-9420580170e4"/>
    <ds:schemaRef ds:uri="959ac1cf-3776-4564-a11c-a534f745f8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851BA9-A66A-4936-BB9B-9D98781E8A4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296473D-AA61-43BB-A5A2-72D4CAFBD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MMC2021.ReportVertical.dotx</Template>
  <TotalTime>0</TotalTime>
  <Pages>1</Pages>
  <Words>2357</Words>
  <Characters>13130</Characters>
  <Application>Microsoft Office Word</Application>
  <DocSecurity>0</DocSecurity>
  <Lines>397</Lines>
  <Paragraphs>221</Paragraphs>
  <ScaleCrop>false</ScaleCrop>
  <HeadingPairs>
    <vt:vector size="2" baseType="variant">
      <vt:variant>
        <vt:lpstr>Title</vt:lpstr>
      </vt:variant>
      <vt:variant>
        <vt:i4>1</vt:i4>
      </vt:variant>
    </vt:vector>
  </HeadingPairs>
  <TitlesOfParts>
    <vt:vector size="1" baseType="lpstr">
      <vt:lpstr>Report (Vertical)</vt:lpstr>
    </vt:vector>
  </TitlesOfParts>
  <Company>Marsh Pty Ltd</Company>
  <LinksUpToDate>false</LinksUpToDate>
  <CharactersWithSpaces>15266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(Vertical)</dc:title>
  <dc:subject>Managing a Positive COVID-19 Case Procedure</dc:subject>
  <dc:creator>Kerrie Leung</dc:creator>
  <cp:keywords/>
  <dc:description>MMC Templates_x000d_
Marsh &amp; McLennan Companies</dc:description>
  <cp:lastModifiedBy>Donnelly, Ciara</cp:lastModifiedBy>
  <cp:revision>4</cp:revision>
  <cp:lastPrinted>2021-03-11T19:03:00Z</cp:lastPrinted>
  <dcterms:created xsi:type="dcterms:W3CDTF">2022-04-04T06:46:00Z</dcterms:created>
  <dcterms:modified xsi:type="dcterms:W3CDTF">2022-04-04T06:49:00Z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MCOA_Template">
    <vt:lpwstr>ReportVertical</vt:lpwstr>
  </property>
  <property fmtid="{D5CDD505-2E9C-101B-9397-08002B2CF9AE}" pid="3" name="MMCOA_PaperResize">
    <vt:lpwstr>StdAndCustom</vt:lpwstr>
  </property>
  <property fmtid="{D5CDD505-2E9C-101B-9397-08002B2CF9AE}" pid="4" name="MMCOA_CurrentPaperSetup">
    <vt:lpwstr>A4</vt:lpwstr>
  </property>
  <property fmtid="{D5CDD505-2E9C-101B-9397-08002B2CF9AE}" pid="5" name="MMCOA_Redate">
    <vt:lpwstr>Date;</vt:lpwstr>
  </property>
  <property fmtid="{D5CDD505-2E9C-101B-9397-08002B2CF9AE}" pid="6" name="MMCOA_TemplateVersion">
    <vt:lpwstr>9.0</vt:lpwstr>
  </property>
  <property fmtid="{D5CDD505-2E9C-101B-9397-08002B2CF9AE}" pid="7" name="MSIP_Label_38f1469a-2c2a-4aee-b92b-090d4c5468ff_Enabled">
    <vt:lpwstr>true</vt:lpwstr>
  </property>
  <property fmtid="{D5CDD505-2E9C-101B-9397-08002B2CF9AE}" pid="8" name="MSIP_Label_38f1469a-2c2a-4aee-b92b-090d4c5468ff_SetDate">
    <vt:lpwstr>2021-12-03T01:57:56Z</vt:lpwstr>
  </property>
  <property fmtid="{D5CDD505-2E9C-101B-9397-08002B2CF9AE}" pid="9" name="MSIP_Label_38f1469a-2c2a-4aee-b92b-090d4c5468ff_Method">
    <vt:lpwstr>Standard</vt:lpwstr>
  </property>
  <property fmtid="{D5CDD505-2E9C-101B-9397-08002B2CF9AE}" pid="10" name="MSIP_Label_38f1469a-2c2a-4aee-b92b-090d4c5468ff_Name">
    <vt:lpwstr>Confidential - Unmarked</vt:lpwstr>
  </property>
  <property fmtid="{D5CDD505-2E9C-101B-9397-08002B2CF9AE}" pid="11" name="MSIP_Label_38f1469a-2c2a-4aee-b92b-090d4c5468ff_SiteId">
    <vt:lpwstr>2a6e6092-73e4-4752-b1a5-477a17f5056d</vt:lpwstr>
  </property>
  <property fmtid="{D5CDD505-2E9C-101B-9397-08002B2CF9AE}" pid="12" name="MSIP_Label_38f1469a-2c2a-4aee-b92b-090d4c5468ff_ActionId">
    <vt:lpwstr>1fa270fa-e609-4240-940a-915bc9371f06</vt:lpwstr>
  </property>
  <property fmtid="{D5CDD505-2E9C-101B-9397-08002B2CF9AE}" pid="13" name="MSIP_Label_38f1469a-2c2a-4aee-b92b-090d4c5468ff_ContentBits">
    <vt:lpwstr>0</vt:lpwstr>
  </property>
  <property fmtid="{D5CDD505-2E9C-101B-9397-08002B2CF9AE}" pid="14" name="MMCOA_UI_Language">
    <vt:lpwstr>en-GB</vt:lpwstr>
  </property>
  <property fmtid="{D5CDD505-2E9C-101B-9397-08002B2CF9AE}" pid="15" name="MMCOA_BaseCo">
    <vt:lpwstr>MMB</vt:lpwstr>
  </property>
  <property fmtid="{D5CDD505-2E9C-101B-9397-08002B2CF9AE}" pid="16" name="MMCOA_Brand">
    <vt:lpwstr>MMC2021</vt:lpwstr>
  </property>
  <property fmtid="{D5CDD505-2E9C-101B-9397-08002B2CF9AE}" pid="17" name="MMCOA_FeatureSet">
    <vt:lpwstr>MMB_2021_v1</vt:lpwstr>
  </property>
  <property fmtid="{D5CDD505-2E9C-101B-9397-08002B2CF9AE}" pid="18" name="MMCOA_Language">
    <vt:lpwstr>en-AU</vt:lpwstr>
  </property>
  <property fmtid="{D5CDD505-2E9C-101B-9397-08002B2CF9AE}" pid="19" name="MMCOA_LanguageDateFormat">
    <vt:lpwstr>d MMMM yyyy</vt:lpwstr>
  </property>
  <property fmtid="{D5CDD505-2E9C-101B-9397-08002B2CF9AE}" pid="20" name="MMCOA_LanguageLocaleId">
    <vt:lpwstr>3081</vt:lpwstr>
  </property>
  <property fmtid="{D5CDD505-2E9C-101B-9397-08002B2CF9AE}" pid="21" name="MMCOA_SectionNewPage">
    <vt:lpwstr>Yes</vt:lpwstr>
  </property>
  <property fmtid="{D5CDD505-2E9C-101B-9397-08002B2CF9AE}" pid="22" name="MMCOA_CoverDigest">
    <vt:lpwstr>MMC2021;gradient;;simple-bright-green;WHITE</vt:lpwstr>
  </property>
  <property fmtid="{D5CDD505-2E9C-101B-9397-08002B2CF9AE}" pid="23" name="MMCOA_TableStyleNames">
    <vt:lpwstr>MMC Table;MMC Table 2;MMC Table 3;MMC Table 4;MMC Text Table</vt:lpwstr>
  </property>
  <property fmtid="{D5CDD505-2E9C-101B-9397-08002B2CF9AE}" pid="24" name="MMCOA_BaseStyle">
    <vt:lpwstr>Base</vt:lpwstr>
  </property>
  <property fmtid="{D5CDD505-2E9C-101B-9397-08002B2CF9AE}" pid="25" name="MMCOA_BaseBoldStyle">
    <vt:lpwstr>Base Bold</vt:lpwstr>
  </property>
  <property fmtid="{D5CDD505-2E9C-101B-9397-08002B2CF9AE}" pid="26" name="MMCOA_StyleMap">
    <vt:lpwstr>UnNumbered</vt:lpwstr>
  </property>
  <property fmtid="{D5CDD505-2E9C-101B-9397-08002B2CF9AE}" pid="27" name="MMCOA_StyleKeyBindings">
    <vt:lpwstr>NormalþList BulletþList Bullet 2þList Bullet 3þList Bullet 4þHeading 1þHeading 2þHeading 3þNormal Indent 1þNormal Indent 2þNormal Indent 3þNormal Indent 4þList NumberþList Number 2þList Number 3þList </vt:lpwstr>
  </property>
  <property fmtid="{D5CDD505-2E9C-101B-9397-08002B2CF9AE}" pid="28" name="MMCOA_StyleKeyBindings2">
    <vt:lpwstr>Number 4</vt:lpwstr>
  </property>
  <property fmtid="{D5CDD505-2E9C-101B-9397-08002B2CF9AE}" pid="29" name="MMCOA_StyleKeyBindingsKeys">
    <vt:lpwstr>846þ1590þ1591þ1592þ1593þ1585þ1586þ1587þ1653þ1654þ1655þ1656þ1648þ1649þ1650þ1651</vt:lpwstr>
  </property>
  <property fmtid="{D5CDD505-2E9C-101B-9397-08002B2CF9AE}" pid="30" name="MMCOA_TableStyles">
    <vt:lpwstr>Table Heading Text;Table Text</vt:lpwstr>
  </property>
  <property fmtid="{D5CDD505-2E9C-101B-9397-08002B2CF9AE}" pid="31" name="MMCOA_TOCStyles">
    <vt:lpwstr>Appendix Heading 1,9</vt:lpwstr>
  </property>
  <property fmtid="{D5CDD505-2E9C-101B-9397-08002B2CF9AE}" pid="32" name="MMCOA_CoverFontColours">
    <vt:lpwstr>Operating Unit/Business Line;-587137025|Business Line;-587137025|Business Of;-587137025|Report Title;7810048|Report Subtitle;7810048|Date;7810048|Client Name;14720256</vt:lpwstr>
  </property>
  <property fmtid="{D5CDD505-2E9C-101B-9397-08002B2CF9AE}" pid="33" name="MMCOA_Date">
    <vt:lpwstr>4 April 2022</vt:lpwstr>
  </property>
  <property fmtid="{D5CDD505-2E9C-101B-9397-08002B2CF9AE}" pid="34" name="ContentTypeId">
    <vt:lpwstr>0x010100267D036DC2F62E428651310C0FA4DAA0</vt:lpwstr>
  </property>
</Properties>
</file>